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8AE5C" w14:textId="395CE49C" w:rsidR="006B796B" w:rsidRPr="001C7F98" w:rsidRDefault="001C7F98" w:rsidP="006B796B">
      <w:pPr>
        <w:pStyle w:val="Title"/>
        <w:rPr>
          <w:rFonts w:ascii="Arial" w:hAnsi="Arial" w:cs="Arial"/>
        </w:rPr>
      </w:pPr>
      <w:r w:rsidRPr="001C7F98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5139C980" wp14:editId="21C5B927">
            <wp:simplePos x="0" y="0"/>
            <wp:positionH relativeFrom="column">
              <wp:posOffset>860425</wp:posOffset>
            </wp:positionH>
            <wp:positionV relativeFrom="paragraph">
              <wp:posOffset>-424815</wp:posOffset>
            </wp:positionV>
            <wp:extent cx="4400550" cy="1466850"/>
            <wp:effectExtent l="0" t="0" r="0" b="0"/>
            <wp:wrapSquare wrapText="bothSides"/>
            <wp:docPr id="3" name="Picture 3" descr="logo_col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col_we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B5E5B4" w14:textId="77777777" w:rsidR="006B796B" w:rsidRPr="001C7F98" w:rsidRDefault="006B796B" w:rsidP="00FD7436">
      <w:pPr>
        <w:pStyle w:val="Title"/>
        <w:jc w:val="left"/>
        <w:rPr>
          <w:rFonts w:ascii="Arial" w:hAnsi="Arial" w:cs="Arial"/>
        </w:rPr>
      </w:pPr>
    </w:p>
    <w:p w14:paraId="6639DB9E" w14:textId="77777777" w:rsidR="00FD7436" w:rsidRPr="001C7F98" w:rsidRDefault="00FD7436" w:rsidP="006B796B">
      <w:pPr>
        <w:jc w:val="center"/>
        <w:rPr>
          <w:rFonts w:ascii="Arial" w:hAnsi="Arial" w:cs="Arial"/>
          <w:b/>
        </w:rPr>
      </w:pPr>
    </w:p>
    <w:p w14:paraId="54AB2333" w14:textId="77777777" w:rsidR="00FD7436" w:rsidRPr="001C7F98" w:rsidRDefault="00FD7436" w:rsidP="006B796B">
      <w:pPr>
        <w:jc w:val="center"/>
        <w:rPr>
          <w:rFonts w:ascii="Arial" w:hAnsi="Arial" w:cs="Arial"/>
          <w:b/>
        </w:rPr>
      </w:pPr>
    </w:p>
    <w:p w14:paraId="44723D75" w14:textId="77777777" w:rsidR="00FD7436" w:rsidRPr="001C7F98" w:rsidRDefault="00FD7436" w:rsidP="006B796B">
      <w:pPr>
        <w:jc w:val="center"/>
        <w:rPr>
          <w:rFonts w:ascii="Arial" w:hAnsi="Arial" w:cs="Arial"/>
          <w:b/>
        </w:rPr>
      </w:pPr>
    </w:p>
    <w:p w14:paraId="6DAC9ADA" w14:textId="77777777" w:rsidR="00FD7436" w:rsidRPr="001C7F98" w:rsidRDefault="00FD7436" w:rsidP="006B796B">
      <w:pPr>
        <w:jc w:val="center"/>
        <w:rPr>
          <w:rFonts w:ascii="Arial" w:hAnsi="Arial" w:cs="Arial"/>
          <w:b/>
        </w:rPr>
      </w:pPr>
    </w:p>
    <w:p w14:paraId="11BD85E0" w14:textId="77777777" w:rsidR="00FD7436" w:rsidRPr="001C7F98" w:rsidRDefault="00FD7436" w:rsidP="006B796B">
      <w:pPr>
        <w:jc w:val="center"/>
        <w:rPr>
          <w:rFonts w:ascii="Arial" w:hAnsi="Arial" w:cs="Arial"/>
          <w:b/>
        </w:rPr>
      </w:pPr>
    </w:p>
    <w:p w14:paraId="7A633529" w14:textId="77777777" w:rsidR="00452B80" w:rsidRDefault="00452B80" w:rsidP="00AC5B13">
      <w:pPr>
        <w:jc w:val="center"/>
        <w:rPr>
          <w:rFonts w:ascii="Arial" w:hAnsi="Arial" w:cs="Arial"/>
          <w:b/>
        </w:rPr>
      </w:pPr>
    </w:p>
    <w:p w14:paraId="295D80B2" w14:textId="77777777" w:rsidR="00452B80" w:rsidRDefault="00452B80" w:rsidP="00AC5B13">
      <w:pPr>
        <w:jc w:val="center"/>
        <w:rPr>
          <w:rFonts w:ascii="Arial" w:hAnsi="Arial" w:cs="Arial"/>
          <w:b/>
        </w:rPr>
      </w:pPr>
    </w:p>
    <w:p w14:paraId="2EC58C69" w14:textId="4AFB64F9" w:rsidR="00AC5B13" w:rsidRPr="001C7F98" w:rsidRDefault="00AC5B13" w:rsidP="00AC5B13">
      <w:pPr>
        <w:jc w:val="center"/>
        <w:rPr>
          <w:ins w:id="0" w:author="Sophie Forster" w:date="2014-08-18T12:50:00Z"/>
          <w:rFonts w:ascii="Arial" w:hAnsi="Arial" w:cs="Arial"/>
          <w:b/>
        </w:rPr>
      </w:pPr>
      <w:r w:rsidRPr="001C7F98">
        <w:rPr>
          <w:rFonts w:ascii="Arial" w:hAnsi="Arial" w:cs="Arial"/>
          <w:b/>
        </w:rPr>
        <w:t>JOB DESCRIPTION</w:t>
      </w:r>
    </w:p>
    <w:p w14:paraId="6BA86E29" w14:textId="77777777" w:rsidR="007E45AF" w:rsidRPr="001C7F98" w:rsidRDefault="007E45AF" w:rsidP="00AC5B13">
      <w:pPr>
        <w:jc w:val="center"/>
        <w:rPr>
          <w:rFonts w:ascii="Arial" w:hAnsi="Arial" w:cs="Arial"/>
          <w:b/>
        </w:rPr>
      </w:pPr>
    </w:p>
    <w:p w14:paraId="379708D1" w14:textId="77777777" w:rsidR="00AC5B13" w:rsidRPr="001C7F98" w:rsidRDefault="00AC5B13" w:rsidP="00AC5B1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416F97" w:rsidRPr="001C7F98" w14:paraId="24073B0E" w14:textId="77777777" w:rsidTr="001C7F98">
        <w:tc>
          <w:tcPr>
            <w:tcW w:w="9854" w:type="dxa"/>
          </w:tcPr>
          <w:p w14:paraId="3839FF63" w14:textId="77777777" w:rsidR="00416F97" w:rsidRPr="001C7F98" w:rsidRDefault="00416F97" w:rsidP="00B245DB">
            <w:pPr>
              <w:rPr>
                <w:rFonts w:ascii="Arial" w:hAnsi="Arial" w:cs="Arial"/>
              </w:rPr>
            </w:pPr>
            <w:r w:rsidRPr="001C7F98">
              <w:rPr>
                <w:rFonts w:ascii="Arial" w:hAnsi="Arial" w:cs="Arial"/>
                <w:b/>
              </w:rPr>
              <w:t>POST</w:t>
            </w:r>
            <w:r w:rsidRPr="001C7F98">
              <w:rPr>
                <w:rFonts w:ascii="Arial" w:hAnsi="Arial" w:cs="Arial"/>
                <w:b/>
              </w:rPr>
              <w:tab/>
            </w:r>
            <w:r w:rsidRPr="001C7F98">
              <w:rPr>
                <w:rFonts w:ascii="Arial" w:hAnsi="Arial" w:cs="Arial"/>
                <w:b/>
              </w:rPr>
              <w:tab/>
            </w:r>
            <w:r w:rsidRPr="001C7F98">
              <w:rPr>
                <w:rFonts w:ascii="Arial" w:hAnsi="Arial" w:cs="Arial"/>
                <w:b/>
              </w:rPr>
              <w:tab/>
            </w:r>
            <w:r w:rsidRPr="001C7F98">
              <w:rPr>
                <w:rFonts w:ascii="Arial" w:hAnsi="Arial" w:cs="Arial"/>
                <w:b/>
              </w:rPr>
              <w:tab/>
            </w:r>
            <w:r w:rsidRPr="001C7F98">
              <w:rPr>
                <w:rFonts w:ascii="Arial" w:hAnsi="Arial" w:cs="Arial"/>
              </w:rPr>
              <w:t xml:space="preserve">Project Manager </w:t>
            </w:r>
          </w:p>
        </w:tc>
      </w:tr>
      <w:tr w:rsidR="00416F97" w:rsidRPr="001C7F98" w14:paraId="48378747" w14:textId="77777777" w:rsidTr="001C7F98">
        <w:tc>
          <w:tcPr>
            <w:tcW w:w="9854" w:type="dxa"/>
          </w:tcPr>
          <w:p w14:paraId="44714381" w14:textId="77777777" w:rsidR="00416F97" w:rsidRPr="001C7F98" w:rsidRDefault="00416F97" w:rsidP="00B245DB">
            <w:pPr>
              <w:rPr>
                <w:rFonts w:ascii="Arial" w:hAnsi="Arial" w:cs="Arial"/>
              </w:rPr>
            </w:pPr>
          </w:p>
        </w:tc>
      </w:tr>
      <w:tr w:rsidR="00416F97" w:rsidRPr="001C7F98" w14:paraId="58351AE8" w14:textId="77777777" w:rsidTr="001C7F98">
        <w:tc>
          <w:tcPr>
            <w:tcW w:w="9854" w:type="dxa"/>
          </w:tcPr>
          <w:p w14:paraId="3F2E56E4" w14:textId="77777777" w:rsidR="00416F97" w:rsidRDefault="00416F97" w:rsidP="00B245DB">
            <w:pPr>
              <w:rPr>
                <w:rFonts w:ascii="Arial" w:hAnsi="Arial" w:cs="Arial"/>
              </w:rPr>
            </w:pPr>
            <w:r w:rsidRPr="001C7F98">
              <w:rPr>
                <w:rFonts w:ascii="Arial" w:hAnsi="Arial" w:cs="Arial"/>
                <w:b/>
              </w:rPr>
              <w:t>BASE</w:t>
            </w:r>
            <w:r w:rsidRPr="001C7F98">
              <w:rPr>
                <w:rFonts w:ascii="Arial" w:hAnsi="Arial" w:cs="Arial"/>
              </w:rPr>
              <w:tab/>
            </w:r>
            <w:r w:rsidRPr="001C7F98">
              <w:rPr>
                <w:rFonts w:ascii="Arial" w:hAnsi="Arial" w:cs="Arial"/>
              </w:rPr>
              <w:tab/>
            </w:r>
            <w:r w:rsidRPr="001C7F98">
              <w:rPr>
                <w:rFonts w:ascii="Arial" w:hAnsi="Arial" w:cs="Arial"/>
              </w:rPr>
              <w:tab/>
            </w:r>
            <w:r w:rsidRPr="001C7F98">
              <w:rPr>
                <w:rFonts w:ascii="Arial" w:hAnsi="Arial" w:cs="Arial"/>
              </w:rPr>
              <w:tab/>
              <w:t xml:space="preserve">82-86 Great Junction Street, </w:t>
            </w:r>
            <w:r w:rsidR="001C7F98">
              <w:rPr>
                <w:rFonts w:ascii="Arial" w:hAnsi="Arial" w:cs="Arial"/>
              </w:rPr>
              <w:t>Edinburgh,</w:t>
            </w:r>
            <w:r w:rsidRPr="001C7F98">
              <w:rPr>
                <w:rFonts w:ascii="Arial" w:hAnsi="Arial" w:cs="Arial"/>
              </w:rPr>
              <w:t xml:space="preserve"> EH6 5LL</w:t>
            </w:r>
            <w:r w:rsidR="00257455">
              <w:rPr>
                <w:rFonts w:ascii="Arial" w:hAnsi="Arial" w:cs="Arial"/>
              </w:rPr>
              <w:t xml:space="preserve">, </w:t>
            </w:r>
          </w:p>
          <w:p w14:paraId="154D7959" w14:textId="316B3226" w:rsidR="00257455" w:rsidRPr="001C7F98" w:rsidRDefault="00257455" w:rsidP="00B245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</w:t>
            </w:r>
            <w:r w:rsidR="000C5ACE">
              <w:rPr>
                <w:rFonts w:ascii="Arial" w:hAnsi="Arial" w:cs="Arial"/>
              </w:rPr>
              <w:t xml:space="preserve">Home Based During Current Restrictions </w:t>
            </w:r>
          </w:p>
        </w:tc>
      </w:tr>
      <w:tr w:rsidR="00416F97" w:rsidRPr="001C7F98" w14:paraId="68258D66" w14:textId="77777777" w:rsidTr="001C7F98">
        <w:tc>
          <w:tcPr>
            <w:tcW w:w="9854" w:type="dxa"/>
          </w:tcPr>
          <w:p w14:paraId="08560C61" w14:textId="77777777" w:rsidR="00416F97" w:rsidRPr="001C7F98" w:rsidRDefault="00416F97" w:rsidP="00B245DB">
            <w:pPr>
              <w:rPr>
                <w:rFonts w:ascii="Arial" w:hAnsi="Arial" w:cs="Arial"/>
              </w:rPr>
            </w:pPr>
          </w:p>
        </w:tc>
      </w:tr>
      <w:tr w:rsidR="00416F97" w:rsidRPr="001C7F98" w14:paraId="55191A11" w14:textId="77777777" w:rsidTr="001C7F98">
        <w:tc>
          <w:tcPr>
            <w:tcW w:w="9854" w:type="dxa"/>
          </w:tcPr>
          <w:p w14:paraId="03AE69AF" w14:textId="77777777" w:rsidR="00416F97" w:rsidRPr="001C7F98" w:rsidRDefault="00416F97" w:rsidP="00B245DB">
            <w:pPr>
              <w:rPr>
                <w:rFonts w:ascii="Arial" w:hAnsi="Arial" w:cs="Arial"/>
              </w:rPr>
            </w:pPr>
            <w:r w:rsidRPr="001C7F98">
              <w:rPr>
                <w:rFonts w:ascii="Arial" w:hAnsi="Arial" w:cs="Arial"/>
                <w:b/>
              </w:rPr>
              <w:t>HOURS</w:t>
            </w:r>
            <w:r w:rsidRPr="001C7F98">
              <w:rPr>
                <w:rFonts w:ascii="Arial" w:hAnsi="Arial" w:cs="Arial"/>
              </w:rPr>
              <w:tab/>
            </w:r>
            <w:r w:rsidRPr="001C7F98">
              <w:rPr>
                <w:rFonts w:ascii="Arial" w:hAnsi="Arial" w:cs="Arial"/>
              </w:rPr>
              <w:tab/>
            </w:r>
            <w:r w:rsidRPr="001C7F98">
              <w:rPr>
                <w:rFonts w:ascii="Arial" w:hAnsi="Arial" w:cs="Arial"/>
              </w:rPr>
              <w:tab/>
              <w:t>28 hours per week</w:t>
            </w:r>
          </w:p>
        </w:tc>
      </w:tr>
      <w:tr w:rsidR="00416F97" w:rsidRPr="001C7F98" w14:paraId="78F89461" w14:textId="77777777" w:rsidTr="001C7F98">
        <w:tc>
          <w:tcPr>
            <w:tcW w:w="9854" w:type="dxa"/>
          </w:tcPr>
          <w:p w14:paraId="3F09E08F" w14:textId="77777777" w:rsidR="00416F97" w:rsidRPr="001C7F98" w:rsidRDefault="00416F97" w:rsidP="00B245DB">
            <w:pPr>
              <w:rPr>
                <w:rFonts w:ascii="Arial" w:hAnsi="Arial" w:cs="Arial"/>
              </w:rPr>
            </w:pPr>
          </w:p>
        </w:tc>
      </w:tr>
      <w:tr w:rsidR="00416F97" w:rsidRPr="001C7F98" w14:paraId="75694ADE" w14:textId="77777777" w:rsidTr="001C7F98">
        <w:tc>
          <w:tcPr>
            <w:tcW w:w="9854" w:type="dxa"/>
          </w:tcPr>
          <w:p w14:paraId="7361438C" w14:textId="77777777" w:rsidR="00416F97" w:rsidRPr="001C7F98" w:rsidRDefault="00416F97" w:rsidP="00B245DB">
            <w:pPr>
              <w:rPr>
                <w:rFonts w:ascii="Arial" w:hAnsi="Arial" w:cs="Arial"/>
              </w:rPr>
            </w:pPr>
            <w:r w:rsidRPr="001C7F98">
              <w:rPr>
                <w:rFonts w:ascii="Arial" w:hAnsi="Arial" w:cs="Arial"/>
                <w:b/>
              </w:rPr>
              <w:t>CONTRACT</w:t>
            </w:r>
            <w:r w:rsidRPr="001C7F98">
              <w:rPr>
                <w:rFonts w:ascii="Arial" w:hAnsi="Arial" w:cs="Arial"/>
              </w:rPr>
              <w:tab/>
            </w:r>
            <w:r w:rsidRPr="001C7F98">
              <w:rPr>
                <w:rFonts w:ascii="Arial" w:hAnsi="Arial" w:cs="Arial"/>
              </w:rPr>
              <w:tab/>
            </w:r>
            <w:r w:rsidRPr="001C7F98">
              <w:rPr>
                <w:rFonts w:ascii="Arial" w:hAnsi="Arial" w:cs="Arial"/>
              </w:rPr>
              <w:tab/>
              <w:t xml:space="preserve">Fixed Term for 12 months </w:t>
            </w:r>
          </w:p>
        </w:tc>
      </w:tr>
      <w:tr w:rsidR="00416F97" w:rsidRPr="001C7F98" w14:paraId="76A6F5E0" w14:textId="77777777" w:rsidTr="001C7F98">
        <w:tc>
          <w:tcPr>
            <w:tcW w:w="9854" w:type="dxa"/>
          </w:tcPr>
          <w:p w14:paraId="636A0DF9" w14:textId="77777777" w:rsidR="00416F97" w:rsidRPr="001C7F98" w:rsidRDefault="00416F97" w:rsidP="00B245DB">
            <w:pPr>
              <w:rPr>
                <w:rFonts w:ascii="Arial" w:hAnsi="Arial" w:cs="Arial"/>
              </w:rPr>
            </w:pPr>
          </w:p>
        </w:tc>
      </w:tr>
      <w:tr w:rsidR="00416F97" w:rsidRPr="001C7F98" w14:paraId="1A96B495" w14:textId="77777777" w:rsidTr="001C7F98">
        <w:tc>
          <w:tcPr>
            <w:tcW w:w="9854" w:type="dxa"/>
          </w:tcPr>
          <w:p w14:paraId="7E338C34" w14:textId="08285215" w:rsidR="00416F97" w:rsidRPr="001C7F98" w:rsidRDefault="00416F97" w:rsidP="00B245DB">
            <w:pPr>
              <w:rPr>
                <w:rFonts w:ascii="Arial" w:hAnsi="Arial" w:cs="Arial"/>
              </w:rPr>
            </w:pPr>
            <w:r w:rsidRPr="001C7F98">
              <w:rPr>
                <w:rFonts w:ascii="Arial" w:hAnsi="Arial" w:cs="Arial"/>
                <w:b/>
              </w:rPr>
              <w:t>MANAGEMENT</w:t>
            </w:r>
            <w:r w:rsidRPr="001C7F98">
              <w:rPr>
                <w:rFonts w:ascii="Arial" w:hAnsi="Arial" w:cs="Arial"/>
                <w:b/>
              </w:rPr>
              <w:tab/>
            </w:r>
            <w:r w:rsidRPr="001C7F98">
              <w:rPr>
                <w:rFonts w:ascii="Arial" w:hAnsi="Arial" w:cs="Arial"/>
                <w:b/>
              </w:rPr>
              <w:tab/>
            </w:r>
            <w:r w:rsidR="00257455">
              <w:rPr>
                <w:rFonts w:ascii="Arial" w:hAnsi="Arial" w:cs="Arial"/>
              </w:rPr>
              <w:t xml:space="preserve">Line managed by the </w:t>
            </w:r>
            <w:r w:rsidRPr="001C7F98">
              <w:rPr>
                <w:rFonts w:ascii="Arial" w:hAnsi="Arial" w:cs="Arial"/>
              </w:rPr>
              <w:t>Service</w:t>
            </w:r>
            <w:r w:rsidR="00257455">
              <w:rPr>
                <w:rFonts w:ascii="Arial" w:hAnsi="Arial" w:cs="Arial"/>
              </w:rPr>
              <w:t xml:space="preserve"> Manager</w:t>
            </w:r>
          </w:p>
        </w:tc>
      </w:tr>
      <w:tr w:rsidR="00416F97" w:rsidRPr="001C7F98" w14:paraId="1BE7CAE9" w14:textId="77777777" w:rsidTr="001C7F98">
        <w:tc>
          <w:tcPr>
            <w:tcW w:w="9854" w:type="dxa"/>
          </w:tcPr>
          <w:p w14:paraId="229A7E30" w14:textId="77777777" w:rsidR="00416F97" w:rsidRPr="001C7F98" w:rsidRDefault="00416F97" w:rsidP="00B245DB">
            <w:pPr>
              <w:rPr>
                <w:rFonts w:ascii="Arial" w:hAnsi="Arial" w:cs="Arial"/>
                <w:bCs/>
              </w:rPr>
            </w:pPr>
          </w:p>
        </w:tc>
      </w:tr>
      <w:tr w:rsidR="00416F97" w:rsidRPr="001C7F98" w14:paraId="4DF11FEA" w14:textId="77777777" w:rsidTr="001C7F98">
        <w:tc>
          <w:tcPr>
            <w:tcW w:w="9854" w:type="dxa"/>
          </w:tcPr>
          <w:p w14:paraId="26600D76" w14:textId="23CBC05D" w:rsidR="00416F97" w:rsidRPr="00257455" w:rsidRDefault="00416F97" w:rsidP="00B245DB">
            <w:pPr>
              <w:pStyle w:val="BodyText"/>
              <w:jc w:val="left"/>
              <w:rPr>
                <w:rFonts w:ascii="Arial" w:hAnsi="Arial" w:cs="Arial"/>
              </w:rPr>
            </w:pPr>
            <w:r w:rsidRPr="00257455">
              <w:rPr>
                <w:rFonts w:ascii="Arial" w:hAnsi="Arial" w:cs="Arial"/>
                <w:b/>
              </w:rPr>
              <w:t>RATE OF PAY</w:t>
            </w:r>
            <w:r w:rsidRPr="00257455">
              <w:rPr>
                <w:rFonts w:ascii="Arial" w:hAnsi="Arial" w:cs="Arial"/>
                <w:b/>
              </w:rPr>
              <w:tab/>
            </w:r>
            <w:r w:rsidRPr="00257455">
              <w:rPr>
                <w:rFonts w:ascii="Arial" w:hAnsi="Arial" w:cs="Arial"/>
                <w:b/>
              </w:rPr>
              <w:tab/>
            </w:r>
            <w:r w:rsidRPr="00257455">
              <w:rPr>
                <w:rFonts w:ascii="Arial" w:hAnsi="Arial" w:cs="Arial"/>
                <w:b/>
              </w:rPr>
              <w:tab/>
            </w:r>
            <w:r w:rsidR="004D1D3F" w:rsidRPr="00257455">
              <w:rPr>
                <w:rFonts w:ascii="Arial" w:hAnsi="Arial" w:cs="Arial"/>
              </w:rPr>
              <w:t>£30,000 per annum full time (£24,000 pro rata)</w:t>
            </w:r>
          </w:p>
        </w:tc>
      </w:tr>
    </w:tbl>
    <w:p w14:paraId="366228C1" w14:textId="77777777" w:rsidR="00AC5B13" w:rsidRPr="001C7F98" w:rsidRDefault="00AC5B13" w:rsidP="00AC5B13">
      <w:pPr>
        <w:rPr>
          <w:rFonts w:ascii="Arial" w:hAnsi="Arial" w:cs="Arial"/>
        </w:rPr>
      </w:pPr>
    </w:p>
    <w:p w14:paraId="6EC2384C" w14:textId="77777777" w:rsidR="00AC5B13" w:rsidRPr="001C7F98" w:rsidRDefault="00AC5B13" w:rsidP="00AC5B13">
      <w:pPr>
        <w:rPr>
          <w:rFonts w:ascii="Arial" w:hAnsi="Arial" w:cs="Arial"/>
        </w:rPr>
      </w:pPr>
    </w:p>
    <w:p w14:paraId="2BF6A0B0" w14:textId="77777777" w:rsidR="00AC5B13" w:rsidRPr="001C7F98" w:rsidRDefault="00AC5B13" w:rsidP="00AC5B13">
      <w:pPr>
        <w:pStyle w:val="Heading1"/>
        <w:rPr>
          <w:rFonts w:ascii="Arial" w:hAnsi="Arial" w:cs="Arial"/>
        </w:rPr>
      </w:pPr>
      <w:r w:rsidRPr="001C7F98">
        <w:rPr>
          <w:rFonts w:ascii="Arial" w:hAnsi="Arial" w:cs="Arial"/>
        </w:rPr>
        <w:t>PURPOSE OF JOB</w:t>
      </w:r>
    </w:p>
    <w:p w14:paraId="2F7F5B20" w14:textId="77777777" w:rsidR="00416F97" w:rsidRPr="001C7F98" w:rsidRDefault="00416F97" w:rsidP="00416F97">
      <w:pPr>
        <w:rPr>
          <w:rFonts w:ascii="Arial" w:hAnsi="Arial" w:cs="Arial"/>
        </w:rPr>
      </w:pPr>
    </w:p>
    <w:p w14:paraId="43D7B6A3" w14:textId="77777777" w:rsidR="00416F97" w:rsidRPr="001C7F98" w:rsidRDefault="00416F97" w:rsidP="00416F97">
      <w:pPr>
        <w:rPr>
          <w:rFonts w:ascii="Arial" w:hAnsi="Arial" w:cs="Arial"/>
        </w:rPr>
      </w:pPr>
      <w:r w:rsidRPr="001C7F98">
        <w:rPr>
          <w:rFonts w:ascii="Arial" w:hAnsi="Arial" w:cs="Arial"/>
        </w:rPr>
        <w:t>Project Management</w:t>
      </w:r>
      <w:r w:rsidR="00C96283" w:rsidRPr="001C7F98">
        <w:rPr>
          <w:rFonts w:ascii="Arial" w:hAnsi="Arial" w:cs="Arial"/>
        </w:rPr>
        <w:t>:</w:t>
      </w:r>
    </w:p>
    <w:p w14:paraId="45866727" w14:textId="2DBA07FC" w:rsidR="00416F97" w:rsidRPr="001C7F98" w:rsidRDefault="00416F97" w:rsidP="00527F05">
      <w:pPr>
        <w:numPr>
          <w:ilvl w:val="0"/>
          <w:numId w:val="27"/>
        </w:numPr>
        <w:rPr>
          <w:rFonts w:ascii="Arial" w:hAnsi="Arial" w:cs="Arial"/>
        </w:rPr>
      </w:pPr>
      <w:r w:rsidRPr="001C7F98">
        <w:rPr>
          <w:rFonts w:ascii="Arial" w:hAnsi="Arial" w:cs="Arial"/>
        </w:rPr>
        <w:t>Have overall responsibility for the delivery of all Junction projects and youth</w:t>
      </w:r>
      <w:r w:rsidR="00C96283" w:rsidRPr="001C7F98">
        <w:rPr>
          <w:rFonts w:ascii="Arial" w:hAnsi="Arial" w:cs="Arial"/>
        </w:rPr>
        <w:t xml:space="preserve"> participation</w:t>
      </w:r>
      <w:r w:rsidRPr="001C7F98">
        <w:rPr>
          <w:rFonts w:ascii="Arial" w:hAnsi="Arial" w:cs="Arial"/>
        </w:rPr>
        <w:t xml:space="preserve"> services</w:t>
      </w:r>
      <w:r w:rsidR="00DF1A6A">
        <w:rPr>
          <w:rFonts w:ascii="Arial" w:hAnsi="Arial" w:cs="Arial"/>
        </w:rPr>
        <w:t xml:space="preserve"> (open access services, e.g. drop in, outreach). </w:t>
      </w:r>
    </w:p>
    <w:p w14:paraId="50301823" w14:textId="77777777" w:rsidR="00C96283" w:rsidRPr="001C7F98" w:rsidRDefault="00C96283" w:rsidP="00527F05">
      <w:pPr>
        <w:numPr>
          <w:ilvl w:val="0"/>
          <w:numId w:val="27"/>
        </w:numPr>
        <w:rPr>
          <w:rFonts w:ascii="Arial" w:hAnsi="Arial" w:cs="Arial"/>
        </w:rPr>
      </w:pPr>
      <w:r w:rsidRPr="001C7F98">
        <w:rPr>
          <w:rFonts w:ascii="Arial" w:hAnsi="Arial" w:cs="Arial"/>
        </w:rPr>
        <w:t>Support proposal writing and tender submissions, including engagement with potential funders.</w:t>
      </w:r>
    </w:p>
    <w:p w14:paraId="601ACFCE" w14:textId="677B54F9" w:rsidR="00C96283" w:rsidRDefault="003977E2" w:rsidP="00527F05">
      <w:pPr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Support</w:t>
      </w:r>
      <w:bookmarkStart w:id="1" w:name="_GoBack"/>
      <w:bookmarkEnd w:id="1"/>
      <w:r w:rsidR="00C96283" w:rsidRPr="001C7F98">
        <w:rPr>
          <w:rFonts w:ascii="Arial" w:hAnsi="Arial" w:cs="Arial"/>
        </w:rPr>
        <w:t xml:space="preserve"> participative strategies for </w:t>
      </w:r>
      <w:r w:rsidR="001737CD">
        <w:rPr>
          <w:rFonts w:ascii="Arial" w:hAnsi="Arial" w:cs="Arial"/>
        </w:rPr>
        <w:t>T</w:t>
      </w:r>
      <w:r w:rsidR="00C96283" w:rsidRPr="001C7F98">
        <w:rPr>
          <w:rFonts w:ascii="Arial" w:hAnsi="Arial" w:cs="Arial"/>
        </w:rPr>
        <w:t xml:space="preserve">he Junction to engage and support young people to be involved in the project process and co design approach.    </w:t>
      </w:r>
    </w:p>
    <w:p w14:paraId="77D2C5F2" w14:textId="4FDDE03F" w:rsidR="003977E2" w:rsidRPr="003977E2" w:rsidRDefault="003977E2" w:rsidP="00527F05">
      <w:pPr>
        <w:numPr>
          <w:ilvl w:val="0"/>
          <w:numId w:val="27"/>
        </w:numPr>
        <w:rPr>
          <w:rFonts w:ascii="Arial" w:hAnsi="Arial" w:cs="Arial"/>
        </w:rPr>
      </w:pPr>
      <w:r w:rsidRPr="003977E2">
        <w:rPr>
          <w:rFonts w:ascii="Arial" w:hAnsi="Arial" w:cs="Arial"/>
          <w:iCs/>
          <w:color w:val="000000"/>
          <w:shd w:val="clear" w:color="auto" w:fill="FFFFFF"/>
        </w:rPr>
        <w:t>Overseeing</w:t>
      </w:r>
      <w:r w:rsidRPr="003977E2">
        <w:rPr>
          <w:rFonts w:ascii="Arial" w:hAnsi="Arial" w:cs="Arial"/>
          <w:color w:val="000000"/>
          <w:shd w:val="clear" w:color="auto" w:fill="FFFFFF"/>
        </w:rPr>
        <w:t> The Junction's youth participation work, including supporting others to engage with young people and to develop and facilitate project work.</w:t>
      </w:r>
    </w:p>
    <w:p w14:paraId="15B11C6C" w14:textId="77777777" w:rsidR="001C7F98" w:rsidRDefault="001C7F98" w:rsidP="00527F05">
      <w:pPr>
        <w:rPr>
          <w:rFonts w:ascii="Arial" w:hAnsi="Arial" w:cs="Arial"/>
        </w:rPr>
      </w:pPr>
    </w:p>
    <w:p w14:paraId="4558C98F" w14:textId="77777777" w:rsidR="001737CD" w:rsidRPr="001C7F98" w:rsidRDefault="001737CD" w:rsidP="001737CD">
      <w:pPr>
        <w:pStyle w:val="ListParagraph"/>
        <w:spacing w:after="160" w:line="259" w:lineRule="auto"/>
        <w:ind w:left="0"/>
        <w:contextualSpacing/>
        <w:jc w:val="both"/>
        <w:rPr>
          <w:rFonts w:ascii="Arial" w:hAnsi="Arial" w:cs="Arial"/>
        </w:rPr>
      </w:pPr>
      <w:r w:rsidRPr="001C7F98">
        <w:rPr>
          <w:rFonts w:ascii="Arial" w:hAnsi="Arial" w:cs="Arial"/>
        </w:rPr>
        <w:t>People Management:</w:t>
      </w:r>
    </w:p>
    <w:p w14:paraId="7A3958A0" w14:textId="7806489A" w:rsidR="001737CD" w:rsidRDefault="001737CD" w:rsidP="001737CD">
      <w:pPr>
        <w:numPr>
          <w:ilvl w:val="0"/>
          <w:numId w:val="17"/>
        </w:numPr>
        <w:rPr>
          <w:rFonts w:ascii="Arial" w:hAnsi="Arial" w:cs="Arial"/>
        </w:rPr>
      </w:pPr>
      <w:r w:rsidRPr="001C7F98">
        <w:rPr>
          <w:rFonts w:ascii="Arial" w:hAnsi="Arial" w:cs="Arial"/>
        </w:rPr>
        <w:t>To manage, support and advise a team of Project Workers to fully deliver on their key objectives and deliverables.</w:t>
      </w:r>
    </w:p>
    <w:p w14:paraId="241C3854" w14:textId="3FD57B4A" w:rsidR="001737CD" w:rsidRPr="0024267B" w:rsidRDefault="001737CD" w:rsidP="001737CD">
      <w:pPr>
        <w:pStyle w:val="ListParagraph"/>
        <w:numPr>
          <w:ilvl w:val="0"/>
          <w:numId w:val="17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24267B">
        <w:rPr>
          <w:rFonts w:ascii="Arial" w:hAnsi="Arial" w:cs="Arial"/>
        </w:rPr>
        <w:t>Promoting the ethos and objectives of the organisation</w:t>
      </w:r>
      <w:r w:rsidR="0024267B" w:rsidRPr="0024267B">
        <w:rPr>
          <w:rFonts w:ascii="Arial" w:hAnsi="Arial" w:cs="Arial"/>
        </w:rPr>
        <w:t xml:space="preserve"> in a peer-based working environment. </w:t>
      </w:r>
    </w:p>
    <w:p w14:paraId="469C2ACF" w14:textId="0509DEA0" w:rsidR="00527F05" w:rsidRPr="001C7F98" w:rsidRDefault="00527F05" w:rsidP="00527F05">
      <w:pPr>
        <w:rPr>
          <w:rFonts w:ascii="Arial" w:hAnsi="Arial" w:cs="Arial"/>
        </w:rPr>
      </w:pPr>
      <w:r w:rsidRPr="001C7F98">
        <w:rPr>
          <w:rFonts w:ascii="Arial" w:hAnsi="Arial" w:cs="Arial"/>
        </w:rPr>
        <w:t>Operations</w:t>
      </w:r>
      <w:r w:rsidR="001C7F98">
        <w:rPr>
          <w:rFonts w:ascii="Arial" w:hAnsi="Arial" w:cs="Arial"/>
        </w:rPr>
        <w:t>:</w:t>
      </w:r>
    </w:p>
    <w:p w14:paraId="70231D4A" w14:textId="109F845A" w:rsidR="00527F05" w:rsidRPr="001C7F98" w:rsidRDefault="00527F05" w:rsidP="00527F05">
      <w:pPr>
        <w:numPr>
          <w:ilvl w:val="0"/>
          <w:numId w:val="27"/>
        </w:numPr>
        <w:rPr>
          <w:rFonts w:ascii="Arial" w:hAnsi="Arial" w:cs="Arial"/>
        </w:rPr>
      </w:pPr>
      <w:r w:rsidRPr="001C7F98">
        <w:rPr>
          <w:rFonts w:ascii="Arial" w:hAnsi="Arial" w:cs="Arial"/>
        </w:rPr>
        <w:t xml:space="preserve">Oversee the development and implementation of </w:t>
      </w:r>
      <w:r w:rsidR="001737CD">
        <w:rPr>
          <w:rFonts w:ascii="Arial" w:hAnsi="Arial" w:cs="Arial"/>
        </w:rPr>
        <w:t>T</w:t>
      </w:r>
      <w:r w:rsidRPr="001C7F98">
        <w:rPr>
          <w:rFonts w:ascii="Arial" w:hAnsi="Arial" w:cs="Arial"/>
        </w:rPr>
        <w:t xml:space="preserve">he Junction operational plan. </w:t>
      </w:r>
    </w:p>
    <w:p w14:paraId="0E2794C6" w14:textId="2574D1A1" w:rsidR="001C7F98" w:rsidRDefault="00527F05" w:rsidP="0033307C">
      <w:pPr>
        <w:pStyle w:val="ListParagraph"/>
        <w:numPr>
          <w:ilvl w:val="0"/>
          <w:numId w:val="27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1C7F98">
        <w:rPr>
          <w:rFonts w:ascii="Arial" w:hAnsi="Arial" w:cs="Arial"/>
        </w:rPr>
        <w:t xml:space="preserve">Oversee the monitoring, review and evaluation of the ongoing effectiveness of the project work carried out by </w:t>
      </w:r>
      <w:r w:rsidR="001737CD">
        <w:rPr>
          <w:rFonts w:ascii="Arial" w:hAnsi="Arial" w:cs="Arial"/>
        </w:rPr>
        <w:t>T</w:t>
      </w:r>
      <w:r w:rsidRPr="001C7F98">
        <w:rPr>
          <w:rFonts w:ascii="Arial" w:hAnsi="Arial" w:cs="Arial"/>
        </w:rPr>
        <w:t>he Junction</w:t>
      </w:r>
      <w:r w:rsidR="001C7F98" w:rsidRPr="001C7F98">
        <w:rPr>
          <w:rFonts w:ascii="Arial" w:hAnsi="Arial" w:cs="Arial"/>
        </w:rPr>
        <w:t>.</w:t>
      </w:r>
    </w:p>
    <w:p w14:paraId="16F686FD" w14:textId="5A9F637C" w:rsidR="001737CD" w:rsidRDefault="00527F05" w:rsidP="00357D8F">
      <w:pPr>
        <w:pStyle w:val="ListParagraph"/>
        <w:numPr>
          <w:ilvl w:val="0"/>
          <w:numId w:val="27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1737CD">
        <w:rPr>
          <w:rFonts w:ascii="Arial" w:hAnsi="Arial" w:cs="Arial"/>
        </w:rPr>
        <w:t xml:space="preserve">To work within the parameters of The Junction’s agreed polices. </w:t>
      </w:r>
    </w:p>
    <w:p w14:paraId="2FB872A0" w14:textId="3BB14157" w:rsidR="004D1D3F" w:rsidRDefault="004D1D3F" w:rsidP="00357D8F">
      <w:pPr>
        <w:pStyle w:val="ListParagraph"/>
        <w:numPr>
          <w:ilvl w:val="0"/>
          <w:numId w:val="27"/>
        </w:numPr>
        <w:spacing w:after="160" w:line="259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post holder will be The Junction’s Child Protection and Safeguarding Officer. </w:t>
      </w:r>
    </w:p>
    <w:p w14:paraId="024146D1" w14:textId="77777777" w:rsidR="001737CD" w:rsidRDefault="001737CD" w:rsidP="001737CD">
      <w:pPr>
        <w:spacing w:after="160" w:line="259" w:lineRule="auto"/>
        <w:contextualSpacing/>
        <w:jc w:val="both"/>
        <w:rPr>
          <w:rFonts w:ascii="Arial" w:hAnsi="Arial" w:cs="Arial"/>
        </w:rPr>
      </w:pPr>
    </w:p>
    <w:p w14:paraId="33E29B4A" w14:textId="77777777" w:rsidR="001737CD" w:rsidRDefault="001737CD" w:rsidP="001737CD">
      <w:pPr>
        <w:spacing w:after="160" w:line="259" w:lineRule="auto"/>
        <w:contextualSpacing/>
        <w:jc w:val="both"/>
        <w:rPr>
          <w:rFonts w:ascii="Arial" w:hAnsi="Arial" w:cs="Arial"/>
        </w:rPr>
      </w:pPr>
    </w:p>
    <w:p w14:paraId="244C53B5" w14:textId="77777777" w:rsidR="00257455" w:rsidRDefault="00257455" w:rsidP="001737CD">
      <w:pPr>
        <w:spacing w:after="160" w:line="259" w:lineRule="auto"/>
        <w:contextualSpacing/>
        <w:jc w:val="both"/>
        <w:rPr>
          <w:rFonts w:ascii="Arial" w:hAnsi="Arial" w:cs="Arial"/>
        </w:rPr>
      </w:pPr>
    </w:p>
    <w:p w14:paraId="4F50F3A1" w14:textId="0DE1A38F" w:rsidR="00AC5B13" w:rsidRPr="001737CD" w:rsidRDefault="00416F97" w:rsidP="001737CD">
      <w:pPr>
        <w:spacing w:after="160" w:line="259" w:lineRule="auto"/>
        <w:contextualSpacing/>
        <w:jc w:val="both"/>
        <w:rPr>
          <w:rFonts w:ascii="Arial" w:hAnsi="Arial" w:cs="Arial"/>
        </w:rPr>
      </w:pPr>
      <w:r w:rsidRPr="001737CD">
        <w:rPr>
          <w:rFonts w:ascii="Arial" w:hAnsi="Arial" w:cs="Arial"/>
        </w:rPr>
        <w:t>Relationships</w:t>
      </w:r>
      <w:r w:rsidR="001C7F98" w:rsidRPr="001737CD">
        <w:rPr>
          <w:rFonts w:ascii="Arial" w:hAnsi="Arial" w:cs="Arial"/>
        </w:rPr>
        <w:t>:</w:t>
      </w:r>
    </w:p>
    <w:p w14:paraId="6F9F55EE" w14:textId="77777777" w:rsidR="00416F97" w:rsidRPr="001C7F98" w:rsidRDefault="00527F05" w:rsidP="00416F97">
      <w:pPr>
        <w:numPr>
          <w:ilvl w:val="0"/>
          <w:numId w:val="2"/>
        </w:numPr>
        <w:rPr>
          <w:rFonts w:ascii="Arial" w:hAnsi="Arial" w:cs="Arial"/>
        </w:rPr>
      </w:pPr>
      <w:r w:rsidRPr="001C7F98">
        <w:rPr>
          <w:rFonts w:ascii="Arial" w:hAnsi="Arial" w:cs="Arial"/>
        </w:rPr>
        <w:t>Take the lead on n</w:t>
      </w:r>
      <w:r w:rsidR="00416F97" w:rsidRPr="001C7F98">
        <w:rPr>
          <w:rFonts w:ascii="Arial" w:hAnsi="Arial" w:cs="Arial"/>
        </w:rPr>
        <w:t>etworking, forming relationships with youth work agencies, designated school</w:t>
      </w:r>
      <w:r w:rsidRPr="001C7F98">
        <w:rPr>
          <w:rFonts w:ascii="Arial" w:hAnsi="Arial" w:cs="Arial"/>
        </w:rPr>
        <w:t xml:space="preserve">s and </w:t>
      </w:r>
      <w:r w:rsidR="00416F97" w:rsidRPr="001C7F98">
        <w:rPr>
          <w:rFonts w:ascii="Arial" w:hAnsi="Arial" w:cs="Arial"/>
        </w:rPr>
        <w:t>other key partner</w:t>
      </w:r>
      <w:r w:rsidRPr="001C7F98">
        <w:rPr>
          <w:rFonts w:ascii="Arial" w:hAnsi="Arial" w:cs="Arial"/>
        </w:rPr>
        <w:t xml:space="preserve"> and stakeholders. </w:t>
      </w:r>
    </w:p>
    <w:p w14:paraId="4EB0819F" w14:textId="77777777" w:rsidR="00C96283" w:rsidRPr="001C7F98" w:rsidRDefault="00C96283" w:rsidP="00C96283">
      <w:pPr>
        <w:pStyle w:val="ListParagraph"/>
        <w:numPr>
          <w:ilvl w:val="0"/>
          <w:numId w:val="2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1C7F98">
        <w:rPr>
          <w:rFonts w:ascii="Arial" w:hAnsi="Arial" w:cs="Arial"/>
        </w:rPr>
        <w:t>Maintain relationships with project partner</w:t>
      </w:r>
      <w:r w:rsidR="00527F05" w:rsidRPr="001C7F98">
        <w:rPr>
          <w:rFonts w:ascii="Arial" w:hAnsi="Arial" w:cs="Arial"/>
        </w:rPr>
        <w:t>s and funders.</w:t>
      </w:r>
    </w:p>
    <w:p w14:paraId="64699BD5" w14:textId="77777777" w:rsidR="00C96283" w:rsidRPr="001C7F98" w:rsidRDefault="00C96283" w:rsidP="00527F05">
      <w:pPr>
        <w:pStyle w:val="ListParagraph"/>
        <w:numPr>
          <w:ilvl w:val="0"/>
          <w:numId w:val="2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1C7F98">
        <w:rPr>
          <w:rFonts w:ascii="Arial" w:hAnsi="Arial" w:cs="Arial"/>
        </w:rPr>
        <w:t xml:space="preserve">Engage with young people and encourage their involvement in identifying key areas for </w:t>
      </w:r>
      <w:r w:rsidR="00527F05" w:rsidRPr="001C7F98">
        <w:rPr>
          <w:rFonts w:ascii="Arial" w:hAnsi="Arial" w:cs="Arial"/>
        </w:rPr>
        <w:t>service development.</w:t>
      </w:r>
    </w:p>
    <w:p w14:paraId="428C29DF" w14:textId="5748EB7B" w:rsidR="00D62653" w:rsidRPr="001C7F98" w:rsidRDefault="00D62653" w:rsidP="00527F05">
      <w:pPr>
        <w:pStyle w:val="ListParagraph"/>
        <w:numPr>
          <w:ilvl w:val="0"/>
          <w:numId w:val="2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1C7F98">
        <w:rPr>
          <w:rFonts w:ascii="Arial" w:hAnsi="Arial" w:cs="Arial"/>
        </w:rPr>
        <w:t>Be a member of the leadership tea</w:t>
      </w:r>
      <w:r w:rsidR="00257455">
        <w:rPr>
          <w:rFonts w:ascii="Arial" w:hAnsi="Arial" w:cs="Arial"/>
        </w:rPr>
        <w:t>m supporting the Service Manager</w:t>
      </w:r>
      <w:r w:rsidRPr="001C7F98">
        <w:rPr>
          <w:rFonts w:ascii="Arial" w:hAnsi="Arial" w:cs="Arial"/>
        </w:rPr>
        <w:t xml:space="preserve"> and </w:t>
      </w:r>
      <w:r w:rsidR="001737CD">
        <w:rPr>
          <w:rFonts w:ascii="Arial" w:hAnsi="Arial" w:cs="Arial"/>
        </w:rPr>
        <w:t xml:space="preserve">the </w:t>
      </w:r>
      <w:r w:rsidRPr="001C7F98">
        <w:rPr>
          <w:rFonts w:ascii="Arial" w:hAnsi="Arial" w:cs="Arial"/>
        </w:rPr>
        <w:t xml:space="preserve">Office Manager. </w:t>
      </w:r>
    </w:p>
    <w:p w14:paraId="162F34A5" w14:textId="77777777" w:rsidR="00416F97" w:rsidRPr="001C7F98" w:rsidRDefault="00416F97" w:rsidP="00AC5B13">
      <w:pPr>
        <w:rPr>
          <w:rFonts w:ascii="Arial" w:hAnsi="Arial" w:cs="Arial"/>
        </w:rPr>
      </w:pPr>
    </w:p>
    <w:p w14:paraId="2C034F3F" w14:textId="77777777" w:rsidR="00D62653" w:rsidRPr="001C7F98" w:rsidRDefault="00AC5B13" w:rsidP="00AC5B13">
      <w:pPr>
        <w:pStyle w:val="Heading1"/>
        <w:rPr>
          <w:rFonts w:ascii="Arial" w:hAnsi="Arial" w:cs="Arial"/>
        </w:rPr>
      </w:pPr>
      <w:r w:rsidRPr="001C7F98">
        <w:rPr>
          <w:rFonts w:ascii="Arial" w:hAnsi="Arial" w:cs="Arial"/>
        </w:rPr>
        <w:t>REPORTING RELATIONSHIPS</w:t>
      </w:r>
      <w:r w:rsidR="00D62653" w:rsidRPr="001C7F98">
        <w:rPr>
          <w:rFonts w:ascii="Arial" w:hAnsi="Arial" w:cs="Arial"/>
        </w:rPr>
        <w:t xml:space="preserve"> </w:t>
      </w:r>
    </w:p>
    <w:p w14:paraId="1603EB4C" w14:textId="43D4F280" w:rsidR="00AC5B13" w:rsidRPr="001C7F98" w:rsidRDefault="00D62653" w:rsidP="00AC5B13">
      <w:pPr>
        <w:pStyle w:val="Heading1"/>
        <w:rPr>
          <w:rFonts w:ascii="Arial" w:hAnsi="Arial" w:cs="Arial"/>
          <w:b w:val="0"/>
        </w:rPr>
      </w:pPr>
      <w:r w:rsidRPr="001C7F98">
        <w:rPr>
          <w:rFonts w:ascii="Arial" w:hAnsi="Arial" w:cs="Arial"/>
          <w:b w:val="0"/>
        </w:rPr>
        <w:t>This position will report to the</w:t>
      </w:r>
      <w:r w:rsidR="00257455">
        <w:rPr>
          <w:rFonts w:ascii="Arial" w:hAnsi="Arial" w:cs="Arial"/>
          <w:b w:val="0"/>
        </w:rPr>
        <w:t xml:space="preserve"> Service Manager</w:t>
      </w:r>
      <w:r w:rsidRPr="001C7F98">
        <w:rPr>
          <w:rFonts w:ascii="Arial" w:hAnsi="Arial" w:cs="Arial"/>
          <w:b w:val="0"/>
        </w:rPr>
        <w:t>.</w:t>
      </w:r>
    </w:p>
    <w:p w14:paraId="2F667A0F" w14:textId="77777777" w:rsidR="00D62653" w:rsidRPr="001C7F98" w:rsidRDefault="00D62653" w:rsidP="00D62653">
      <w:pPr>
        <w:rPr>
          <w:rFonts w:ascii="Arial" w:hAnsi="Arial" w:cs="Arial"/>
        </w:rPr>
      </w:pPr>
    </w:p>
    <w:p w14:paraId="096554D0" w14:textId="77777777" w:rsidR="007E45AF" w:rsidRPr="001C7F98" w:rsidRDefault="004B79D8" w:rsidP="004B79D8">
      <w:pPr>
        <w:rPr>
          <w:rFonts w:ascii="Arial" w:hAnsi="Arial" w:cs="Arial"/>
        </w:rPr>
      </w:pPr>
      <w:r w:rsidRPr="001C7F98">
        <w:rPr>
          <w:rFonts w:ascii="Arial" w:hAnsi="Arial" w:cs="Arial"/>
        </w:rPr>
        <w:t xml:space="preserve">The post-holder will </w:t>
      </w:r>
      <w:r w:rsidR="00D62653" w:rsidRPr="001C7F98">
        <w:rPr>
          <w:rFonts w:ascii="Arial" w:hAnsi="Arial" w:cs="Arial"/>
        </w:rPr>
        <w:t xml:space="preserve">have the following </w:t>
      </w:r>
      <w:r w:rsidR="0065269A" w:rsidRPr="001C7F98">
        <w:rPr>
          <w:rFonts w:ascii="Arial" w:hAnsi="Arial" w:cs="Arial"/>
        </w:rPr>
        <w:t xml:space="preserve">line </w:t>
      </w:r>
      <w:r w:rsidR="00D62653" w:rsidRPr="001C7F98">
        <w:rPr>
          <w:rFonts w:ascii="Arial" w:hAnsi="Arial" w:cs="Arial"/>
        </w:rPr>
        <w:t>management res</w:t>
      </w:r>
      <w:r w:rsidR="0065269A" w:rsidRPr="001C7F98">
        <w:rPr>
          <w:rFonts w:ascii="Arial" w:hAnsi="Arial" w:cs="Arial"/>
        </w:rPr>
        <w:t>ponsibilit</w:t>
      </w:r>
      <w:r w:rsidR="00D62653" w:rsidRPr="001C7F98">
        <w:rPr>
          <w:rFonts w:ascii="Arial" w:hAnsi="Arial" w:cs="Arial"/>
        </w:rPr>
        <w:t>ies:</w:t>
      </w:r>
    </w:p>
    <w:p w14:paraId="0F736E5B" w14:textId="77777777" w:rsidR="00F53506" w:rsidRPr="001C7F98" w:rsidRDefault="00F53506" w:rsidP="004B79D8">
      <w:pPr>
        <w:rPr>
          <w:rFonts w:ascii="Arial" w:hAnsi="Arial" w:cs="Arial"/>
        </w:rPr>
      </w:pPr>
    </w:p>
    <w:p w14:paraId="5A5D54C6" w14:textId="5EE37787" w:rsidR="00F53506" w:rsidRPr="001737CD" w:rsidRDefault="001737CD" w:rsidP="001737CD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1737CD">
        <w:rPr>
          <w:rFonts w:ascii="Arial" w:hAnsi="Arial" w:cs="Arial"/>
        </w:rPr>
        <w:t>Creative Express P</w:t>
      </w:r>
      <w:r w:rsidR="00D62653" w:rsidRPr="001737CD">
        <w:rPr>
          <w:rFonts w:ascii="Arial" w:hAnsi="Arial" w:cs="Arial"/>
        </w:rPr>
        <w:t xml:space="preserve">roject </w:t>
      </w:r>
      <w:r w:rsidRPr="001737CD">
        <w:rPr>
          <w:rFonts w:ascii="Arial" w:hAnsi="Arial" w:cs="Arial"/>
        </w:rPr>
        <w:t>W</w:t>
      </w:r>
      <w:r w:rsidR="00D62653" w:rsidRPr="001737CD">
        <w:rPr>
          <w:rFonts w:ascii="Arial" w:hAnsi="Arial" w:cs="Arial"/>
        </w:rPr>
        <w:t>orker</w:t>
      </w:r>
      <w:r w:rsidR="0024267B">
        <w:rPr>
          <w:rFonts w:ascii="Arial" w:hAnsi="Arial" w:cs="Arial"/>
        </w:rPr>
        <w:t>.</w:t>
      </w:r>
    </w:p>
    <w:p w14:paraId="498A2737" w14:textId="576D6802" w:rsidR="00D62653" w:rsidRPr="001C7F98" w:rsidRDefault="001737CD" w:rsidP="00D62653">
      <w:pPr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Substance Use</w:t>
      </w:r>
      <w:r w:rsidR="00D62653" w:rsidRPr="001C7F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="00D62653" w:rsidRPr="001C7F98">
        <w:rPr>
          <w:rFonts w:ascii="Arial" w:hAnsi="Arial" w:cs="Arial"/>
        </w:rPr>
        <w:t xml:space="preserve">roject </w:t>
      </w:r>
      <w:r>
        <w:rPr>
          <w:rFonts w:ascii="Arial" w:hAnsi="Arial" w:cs="Arial"/>
        </w:rPr>
        <w:t>W</w:t>
      </w:r>
      <w:r w:rsidR="00D62653" w:rsidRPr="001C7F98">
        <w:rPr>
          <w:rFonts w:ascii="Arial" w:hAnsi="Arial" w:cs="Arial"/>
        </w:rPr>
        <w:t>orker</w:t>
      </w:r>
      <w:r w:rsidR="0024267B">
        <w:rPr>
          <w:rFonts w:ascii="Arial" w:hAnsi="Arial" w:cs="Arial"/>
        </w:rPr>
        <w:t>.</w:t>
      </w:r>
    </w:p>
    <w:p w14:paraId="540F496A" w14:textId="1B3BF922" w:rsidR="00D62653" w:rsidRDefault="001737CD" w:rsidP="00D62653">
      <w:pPr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Young Person’s Voice P</w:t>
      </w:r>
      <w:r w:rsidR="00D62653" w:rsidRPr="001C7F98">
        <w:rPr>
          <w:rFonts w:ascii="Arial" w:hAnsi="Arial" w:cs="Arial"/>
        </w:rPr>
        <w:t xml:space="preserve">roject </w:t>
      </w:r>
      <w:r>
        <w:rPr>
          <w:rFonts w:ascii="Arial" w:hAnsi="Arial" w:cs="Arial"/>
        </w:rPr>
        <w:t>W</w:t>
      </w:r>
      <w:r w:rsidR="00D62653" w:rsidRPr="001C7F98">
        <w:rPr>
          <w:rFonts w:ascii="Arial" w:hAnsi="Arial" w:cs="Arial"/>
        </w:rPr>
        <w:t>orker</w:t>
      </w:r>
      <w:r w:rsidR="0024267B">
        <w:rPr>
          <w:rFonts w:ascii="Arial" w:hAnsi="Arial" w:cs="Arial"/>
        </w:rPr>
        <w:t>.</w:t>
      </w:r>
    </w:p>
    <w:p w14:paraId="305D6E5E" w14:textId="3BF15A7D" w:rsidR="001737CD" w:rsidRDefault="0024267B" w:rsidP="00D62653">
      <w:pPr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Positi</w:t>
      </w:r>
      <w:r w:rsidR="00257455">
        <w:rPr>
          <w:rFonts w:ascii="Arial" w:hAnsi="Arial" w:cs="Arial"/>
        </w:rPr>
        <w:t>ve Pathways Project Worker (x2)</w:t>
      </w:r>
    </w:p>
    <w:p w14:paraId="6898E15E" w14:textId="0DD27BC9" w:rsidR="0024267B" w:rsidRPr="001C7F98" w:rsidRDefault="0024267B" w:rsidP="0024267B">
      <w:pPr>
        <w:rPr>
          <w:rFonts w:ascii="Arial" w:hAnsi="Arial" w:cs="Arial"/>
        </w:rPr>
      </w:pPr>
    </w:p>
    <w:p w14:paraId="69803894" w14:textId="77777777" w:rsidR="00AC5B13" w:rsidRPr="001C7F98" w:rsidRDefault="00AC5B13" w:rsidP="00AC5B13">
      <w:pPr>
        <w:rPr>
          <w:rFonts w:ascii="Arial" w:hAnsi="Arial" w:cs="Arial"/>
          <w:b/>
        </w:rPr>
      </w:pPr>
    </w:p>
    <w:p w14:paraId="77077422" w14:textId="01B48705" w:rsidR="007D2C97" w:rsidRPr="00452B80" w:rsidRDefault="00D62653" w:rsidP="00452B80">
      <w:pPr>
        <w:rPr>
          <w:rFonts w:ascii="Arial" w:hAnsi="Arial" w:cs="Arial"/>
        </w:rPr>
      </w:pPr>
      <w:r w:rsidRPr="001C7F98">
        <w:rPr>
          <w:b/>
        </w:rPr>
        <w:br w:type="page"/>
      </w:r>
      <w:r w:rsidR="00AC5B13" w:rsidRPr="00452B80">
        <w:rPr>
          <w:rFonts w:ascii="Arial" w:hAnsi="Arial" w:cs="Arial"/>
        </w:rPr>
        <w:lastRenderedPageBreak/>
        <w:t>PERSON SPECIFICATION:</w:t>
      </w:r>
      <w:r w:rsidR="00183EED" w:rsidRPr="00452B80">
        <w:rPr>
          <w:rFonts w:ascii="Arial" w:hAnsi="Arial" w:cs="Arial"/>
        </w:rPr>
        <w:t xml:space="preserve"> </w:t>
      </w:r>
      <w:r w:rsidR="0024267B">
        <w:rPr>
          <w:rFonts w:ascii="Arial" w:hAnsi="Arial" w:cs="Arial"/>
        </w:rPr>
        <w:t>Project Manager</w:t>
      </w:r>
    </w:p>
    <w:p w14:paraId="7EC0C170" w14:textId="43C9D076" w:rsidR="00432A96" w:rsidRPr="00452B80" w:rsidRDefault="00432A96" w:rsidP="00452B80">
      <w:pPr>
        <w:rPr>
          <w:rFonts w:ascii="Arial" w:hAnsi="Arial" w:cs="Arial"/>
        </w:rPr>
      </w:pPr>
    </w:p>
    <w:tbl>
      <w:tblPr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00"/>
        <w:gridCol w:w="3502"/>
        <w:gridCol w:w="4231"/>
      </w:tblGrid>
      <w:tr w:rsidR="00A51A8F" w:rsidRPr="00452B80" w14:paraId="384248E8" w14:textId="77777777" w:rsidTr="00452B80">
        <w:trPr>
          <w:trHeight w:val="294"/>
        </w:trPr>
        <w:tc>
          <w:tcPr>
            <w:tcW w:w="2300" w:type="dxa"/>
          </w:tcPr>
          <w:p w14:paraId="1F36629E" w14:textId="7B09327F" w:rsidR="00A51A8F" w:rsidRPr="00452B80" w:rsidRDefault="00D62653" w:rsidP="00452B80">
            <w:pPr>
              <w:jc w:val="center"/>
              <w:rPr>
                <w:rFonts w:ascii="Arial" w:hAnsi="Arial" w:cs="Arial"/>
                <w:b/>
              </w:rPr>
            </w:pPr>
            <w:r w:rsidRPr="00452B80">
              <w:rPr>
                <w:rFonts w:ascii="Arial" w:hAnsi="Arial" w:cs="Arial"/>
                <w:b/>
              </w:rPr>
              <w:t>C</w:t>
            </w:r>
            <w:r w:rsidR="00A51A8F" w:rsidRPr="00452B80">
              <w:rPr>
                <w:rFonts w:ascii="Arial" w:hAnsi="Arial" w:cs="Arial"/>
                <w:b/>
              </w:rPr>
              <w:t>RITERIA</w:t>
            </w:r>
          </w:p>
        </w:tc>
        <w:tc>
          <w:tcPr>
            <w:tcW w:w="3502" w:type="dxa"/>
          </w:tcPr>
          <w:p w14:paraId="04720944" w14:textId="77777777" w:rsidR="00A51A8F" w:rsidRPr="00452B80" w:rsidRDefault="00A51A8F" w:rsidP="00452B80">
            <w:pPr>
              <w:jc w:val="center"/>
              <w:rPr>
                <w:rFonts w:ascii="Arial" w:hAnsi="Arial" w:cs="Arial"/>
                <w:b/>
              </w:rPr>
            </w:pPr>
            <w:r w:rsidRPr="00452B80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4231" w:type="dxa"/>
          </w:tcPr>
          <w:p w14:paraId="3B7951C2" w14:textId="16B6000F" w:rsidR="00A51A8F" w:rsidRPr="00452B80" w:rsidRDefault="00A51A8F" w:rsidP="00452B80">
            <w:pPr>
              <w:jc w:val="center"/>
              <w:rPr>
                <w:rFonts w:ascii="Arial" w:hAnsi="Arial" w:cs="Arial"/>
                <w:b/>
              </w:rPr>
            </w:pPr>
            <w:r w:rsidRPr="00452B80">
              <w:rPr>
                <w:rFonts w:ascii="Arial" w:hAnsi="Arial" w:cs="Arial"/>
                <w:b/>
              </w:rPr>
              <w:t>DESIRABLE</w:t>
            </w:r>
          </w:p>
        </w:tc>
      </w:tr>
      <w:tr w:rsidR="00A51A8F" w:rsidRPr="00452B80" w14:paraId="15DE7F85" w14:textId="77777777" w:rsidTr="001C7F98">
        <w:trPr>
          <w:trHeight w:val="2762"/>
        </w:trPr>
        <w:tc>
          <w:tcPr>
            <w:tcW w:w="2300" w:type="dxa"/>
          </w:tcPr>
          <w:p w14:paraId="61F3C66B" w14:textId="77777777" w:rsidR="00A51A8F" w:rsidRPr="00452B80" w:rsidRDefault="00A51A8F" w:rsidP="00452B80">
            <w:pPr>
              <w:rPr>
                <w:rFonts w:ascii="Arial" w:hAnsi="Arial" w:cs="Arial"/>
              </w:rPr>
            </w:pPr>
            <w:r w:rsidRPr="00452B80">
              <w:rPr>
                <w:rFonts w:ascii="Arial" w:hAnsi="Arial" w:cs="Arial"/>
              </w:rPr>
              <w:t>EXPERIENCE</w:t>
            </w:r>
          </w:p>
        </w:tc>
        <w:tc>
          <w:tcPr>
            <w:tcW w:w="3502" w:type="dxa"/>
          </w:tcPr>
          <w:p w14:paraId="600FE46A" w14:textId="77777777" w:rsidR="00D62653" w:rsidRPr="00452B80" w:rsidRDefault="00D62653" w:rsidP="00452B80">
            <w:pPr>
              <w:rPr>
                <w:rFonts w:ascii="Arial" w:hAnsi="Arial" w:cs="Arial"/>
              </w:rPr>
            </w:pPr>
            <w:r w:rsidRPr="00452B80">
              <w:rPr>
                <w:rFonts w:ascii="Arial" w:hAnsi="Arial" w:cs="Arial"/>
              </w:rPr>
              <w:t xml:space="preserve">Relevant professional qualification e.g. Community Education, Social Work, Health Promotion. </w:t>
            </w:r>
          </w:p>
          <w:p w14:paraId="5CBAA5C6" w14:textId="77777777" w:rsidR="00D62653" w:rsidRPr="00452B80" w:rsidRDefault="00D62653" w:rsidP="00452B80">
            <w:pPr>
              <w:rPr>
                <w:rFonts w:ascii="Arial" w:hAnsi="Arial" w:cs="Arial"/>
              </w:rPr>
            </w:pPr>
          </w:p>
          <w:p w14:paraId="7F769303" w14:textId="77777777" w:rsidR="00D62653" w:rsidRPr="00452B80" w:rsidRDefault="00D62653" w:rsidP="00452B80">
            <w:pPr>
              <w:rPr>
                <w:rFonts w:ascii="Arial" w:hAnsi="Arial" w:cs="Arial"/>
              </w:rPr>
            </w:pPr>
            <w:r w:rsidRPr="00452B80">
              <w:rPr>
                <w:rFonts w:ascii="Arial" w:hAnsi="Arial" w:cs="Arial"/>
              </w:rPr>
              <w:t xml:space="preserve">Or relevant experience in one of the above disciplines. </w:t>
            </w:r>
          </w:p>
          <w:p w14:paraId="02F2E47D" w14:textId="77777777" w:rsidR="00D62653" w:rsidRPr="00452B80" w:rsidRDefault="00D62653" w:rsidP="00452B80">
            <w:pPr>
              <w:rPr>
                <w:rFonts w:ascii="Arial" w:hAnsi="Arial" w:cs="Arial"/>
              </w:rPr>
            </w:pPr>
          </w:p>
          <w:p w14:paraId="0301E261" w14:textId="77777777" w:rsidR="007D2C97" w:rsidRDefault="00D62653" w:rsidP="00452B80">
            <w:pPr>
              <w:rPr>
                <w:rFonts w:ascii="Arial" w:hAnsi="Arial" w:cs="Arial"/>
              </w:rPr>
            </w:pPr>
            <w:r w:rsidRPr="00452B80">
              <w:rPr>
                <w:rFonts w:ascii="Arial" w:hAnsi="Arial" w:cs="Arial"/>
              </w:rPr>
              <w:t>E</w:t>
            </w:r>
            <w:r w:rsidR="007D2C97" w:rsidRPr="00452B80">
              <w:rPr>
                <w:rFonts w:ascii="Arial" w:hAnsi="Arial" w:cs="Arial"/>
              </w:rPr>
              <w:t>xperience</w:t>
            </w:r>
            <w:r w:rsidR="00BC58F4" w:rsidRPr="00452B80">
              <w:rPr>
                <w:rFonts w:ascii="Arial" w:hAnsi="Arial" w:cs="Arial"/>
              </w:rPr>
              <w:t xml:space="preserve"> of supervising and managing others</w:t>
            </w:r>
            <w:r w:rsidRPr="00452B80">
              <w:rPr>
                <w:rFonts w:ascii="Arial" w:hAnsi="Arial" w:cs="Arial"/>
              </w:rPr>
              <w:t>.</w:t>
            </w:r>
          </w:p>
          <w:p w14:paraId="5B4CB30B" w14:textId="77777777" w:rsidR="004D1D3F" w:rsidRDefault="004D1D3F" w:rsidP="00452B80">
            <w:pPr>
              <w:rPr>
                <w:rFonts w:ascii="Arial" w:hAnsi="Arial" w:cs="Arial"/>
              </w:rPr>
            </w:pPr>
          </w:p>
          <w:p w14:paraId="3B342F68" w14:textId="6FB4D463" w:rsidR="004D1D3F" w:rsidRPr="00452B80" w:rsidRDefault="004D1D3F" w:rsidP="00452B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of child protection and safeguarding. </w:t>
            </w:r>
          </w:p>
        </w:tc>
        <w:tc>
          <w:tcPr>
            <w:tcW w:w="4231" w:type="dxa"/>
          </w:tcPr>
          <w:p w14:paraId="5C0B71C3" w14:textId="77777777" w:rsidR="00A51A8F" w:rsidRPr="00452B80" w:rsidRDefault="007D2C97" w:rsidP="00452B80">
            <w:pPr>
              <w:rPr>
                <w:rFonts w:ascii="Arial" w:hAnsi="Arial" w:cs="Arial"/>
              </w:rPr>
            </w:pPr>
            <w:r w:rsidRPr="00452B80">
              <w:rPr>
                <w:rFonts w:ascii="Arial" w:hAnsi="Arial" w:cs="Arial"/>
              </w:rPr>
              <w:t>Any training/qualifications relevant to working with young people</w:t>
            </w:r>
            <w:r w:rsidR="00D62653" w:rsidRPr="00452B80">
              <w:rPr>
                <w:rFonts w:ascii="Arial" w:hAnsi="Arial" w:cs="Arial"/>
              </w:rPr>
              <w:t xml:space="preserve">. </w:t>
            </w:r>
          </w:p>
          <w:p w14:paraId="3E183389" w14:textId="625CC688" w:rsidR="00D62653" w:rsidRDefault="00D62653" w:rsidP="00452B80">
            <w:pPr>
              <w:rPr>
                <w:rFonts w:ascii="Arial" w:hAnsi="Arial" w:cs="Arial"/>
              </w:rPr>
            </w:pPr>
          </w:p>
          <w:p w14:paraId="1C3934C9" w14:textId="5F65B178" w:rsidR="006C6CA9" w:rsidRPr="006C6CA9" w:rsidRDefault="006C6CA9" w:rsidP="006C6CA9">
            <w:pPr>
              <w:rPr>
                <w:rFonts w:ascii="Arial" w:hAnsi="Arial" w:cs="Arial"/>
              </w:rPr>
            </w:pPr>
            <w:r w:rsidRPr="006C6CA9">
              <w:rPr>
                <w:rFonts w:ascii="Arial" w:hAnsi="Arial" w:cs="Arial"/>
              </w:rPr>
              <w:t>Experience of working in a Public Social Partnership organisation</w:t>
            </w:r>
          </w:p>
          <w:p w14:paraId="09862581" w14:textId="77777777" w:rsidR="006C6CA9" w:rsidRPr="00452B80" w:rsidRDefault="006C6CA9" w:rsidP="00452B80">
            <w:pPr>
              <w:rPr>
                <w:rFonts w:ascii="Arial" w:hAnsi="Arial" w:cs="Arial"/>
              </w:rPr>
            </w:pPr>
          </w:p>
          <w:p w14:paraId="417DE59D" w14:textId="77777777" w:rsidR="00D62653" w:rsidRPr="00452B80" w:rsidRDefault="00D62653" w:rsidP="00452B80">
            <w:pPr>
              <w:rPr>
                <w:rFonts w:ascii="Arial" w:hAnsi="Arial" w:cs="Arial"/>
              </w:rPr>
            </w:pPr>
            <w:r w:rsidRPr="00452B80">
              <w:rPr>
                <w:rFonts w:ascii="Arial" w:hAnsi="Arial" w:cs="Arial"/>
              </w:rPr>
              <w:t xml:space="preserve">Project Management Qualification. </w:t>
            </w:r>
          </w:p>
        </w:tc>
      </w:tr>
      <w:tr w:rsidR="00A51A8F" w:rsidRPr="00452B80" w14:paraId="477F6416" w14:textId="77777777" w:rsidTr="001C7F98">
        <w:trPr>
          <w:trHeight w:val="5261"/>
        </w:trPr>
        <w:tc>
          <w:tcPr>
            <w:tcW w:w="2300" w:type="dxa"/>
          </w:tcPr>
          <w:p w14:paraId="13CECFBC" w14:textId="77777777" w:rsidR="00A51A8F" w:rsidRPr="00452B80" w:rsidRDefault="00A51A8F" w:rsidP="00452B80">
            <w:pPr>
              <w:rPr>
                <w:rFonts w:ascii="Arial" w:hAnsi="Arial" w:cs="Arial"/>
              </w:rPr>
            </w:pPr>
            <w:r w:rsidRPr="00452B80">
              <w:rPr>
                <w:rFonts w:ascii="Arial" w:hAnsi="Arial" w:cs="Arial"/>
              </w:rPr>
              <w:t xml:space="preserve">KNOWLEDGE </w:t>
            </w:r>
          </w:p>
          <w:p w14:paraId="00041E8A" w14:textId="77777777" w:rsidR="00A51A8F" w:rsidRPr="00452B80" w:rsidRDefault="00A51A8F" w:rsidP="00452B80">
            <w:pPr>
              <w:rPr>
                <w:rFonts w:ascii="Arial" w:hAnsi="Arial" w:cs="Arial"/>
              </w:rPr>
            </w:pPr>
            <w:r w:rsidRPr="00452B80">
              <w:rPr>
                <w:rFonts w:ascii="Arial" w:hAnsi="Arial" w:cs="Arial"/>
              </w:rPr>
              <w:t>and SKILLS</w:t>
            </w:r>
          </w:p>
        </w:tc>
        <w:tc>
          <w:tcPr>
            <w:tcW w:w="3502" w:type="dxa"/>
          </w:tcPr>
          <w:p w14:paraId="3914534C" w14:textId="77777777" w:rsidR="00ED4F64" w:rsidRPr="00452B80" w:rsidRDefault="00ED4F64" w:rsidP="00452B80">
            <w:pPr>
              <w:rPr>
                <w:rFonts w:ascii="Arial" w:hAnsi="Arial" w:cs="Arial"/>
              </w:rPr>
            </w:pPr>
            <w:r w:rsidRPr="00452B80">
              <w:rPr>
                <w:rFonts w:ascii="Arial" w:hAnsi="Arial" w:cs="Arial"/>
              </w:rPr>
              <w:t>Ability to manage and mentor a team</w:t>
            </w:r>
            <w:r w:rsidR="00D62653" w:rsidRPr="00452B80">
              <w:rPr>
                <w:rFonts w:ascii="Arial" w:hAnsi="Arial" w:cs="Arial"/>
              </w:rPr>
              <w:t>.</w:t>
            </w:r>
          </w:p>
          <w:p w14:paraId="5BCC692B" w14:textId="77777777" w:rsidR="00D62653" w:rsidRPr="00452B80" w:rsidRDefault="00D62653" w:rsidP="00452B80">
            <w:pPr>
              <w:rPr>
                <w:rFonts w:ascii="Arial" w:hAnsi="Arial" w:cs="Arial"/>
              </w:rPr>
            </w:pPr>
          </w:p>
          <w:p w14:paraId="4BEB872A" w14:textId="41DA1993" w:rsidR="007D2C97" w:rsidRPr="00452B80" w:rsidRDefault="007D2C97" w:rsidP="00452B80">
            <w:pPr>
              <w:rPr>
                <w:rFonts w:ascii="Arial" w:hAnsi="Arial" w:cs="Arial"/>
              </w:rPr>
            </w:pPr>
            <w:r w:rsidRPr="00452B80">
              <w:rPr>
                <w:rFonts w:ascii="Arial" w:hAnsi="Arial" w:cs="Arial"/>
              </w:rPr>
              <w:t>Comprehensive understanding of issues affecting young people</w:t>
            </w:r>
            <w:r w:rsidR="00D62653" w:rsidRPr="00452B80">
              <w:rPr>
                <w:rFonts w:ascii="Arial" w:hAnsi="Arial" w:cs="Arial"/>
              </w:rPr>
              <w:t>.</w:t>
            </w:r>
          </w:p>
          <w:p w14:paraId="25AD295B" w14:textId="77777777" w:rsidR="00D62653" w:rsidRPr="00452B80" w:rsidRDefault="00D62653" w:rsidP="00452B80">
            <w:pPr>
              <w:rPr>
                <w:rFonts w:ascii="Arial" w:hAnsi="Arial" w:cs="Arial"/>
              </w:rPr>
            </w:pPr>
          </w:p>
          <w:p w14:paraId="7F184C64" w14:textId="77777777" w:rsidR="007D2C97" w:rsidRPr="00452B80" w:rsidRDefault="00D62653" w:rsidP="00452B80">
            <w:pPr>
              <w:rPr>
                <w:rFonts w:ascii="Arial" w:hAnsi="Arial" w:cs="Arial"/>
              </w:rPr>
            </w:pPr>
            <w:r w:rsidRPr="00452B80">
              <w:rPr>
                <w:rFonts w:ascii="Arial" w:hAnsi="Arial" w:cs="Arial"/>
              </w:rPr>
              <w:t>Experience of o</w:t>
            </w:r>
            <w:r w:rsidR="007D2C97" w:rsidRPr="00452B80">
              <w:rPr>
                <w:rFonts w:ascii="Arial" w:hAnsi="Arial" w:cs="Arial"/>
              </w:rPr>
              <w:t>ne-to-one work</w:t>
            </w:r>
            <w:r w:rsidRPr="00452B80">
              <w:rPr>
                <w:rFonts w:ascii="Arial" w:hAnsi="Arial" w:cs="Arial"/>
              </w:rPr>
              <w:t xml:space="preserve">ing with young people. </w:t>
            </w:r>
          </w:p>
          <w:p w14:paraId="62378B57" w14:textId="77777777" w:rsidR="00D62653" w:rsidRPr="00452B80" w:rsidRDefault="00D62653" w:rsidP="00452B80">
            <w:pPr>
              <w:rPr>
                <w:rFonts w:ascii="Arial" w:hAnsi="Arial" w:cs="Arial"/>
              </w:rPr>
            </w:pPr>
          </w:p>
          <w:p w14:paraId="07E981EB" w14:textId="77777777" w:rsidR="007D2C97" w:rsidRPr="00452B80" w:rsidRDefault="007D2C97" w:rsidP="00452B80">
            <w:pPr>
              <w:rPr>
                <w:rFonts w:ascii="Arial" w:hAnsi="Arial" w:cs="Arial"/>
              </w:rPr>
            </w:pPr>
            <w:r w:rsidRPr="00452B80">
              <w:rPr>
                <w:rFonts w:ascii="Arial" w:hAnsi="Arial" w:cs="Arial"/>
              </w:rPr>
              <w:t>Excellent verbal and written communication skills</w:t>
            </w:r>
            <w:r w:rsidR="00D62653" w:rsidRPr="00452B80">
              <w:rPr>
                <w:rFonts w:ascii="Arial" w:hAnsi="Arial" w:cs="Arial"/>
              </w:rPr>
              <w:t>.</w:t>
            </w:r>
          </w:p>
          <w:p w14:paraId="2429CAC5" w14:textId="77777777" w:rsidR="00D62653" w:rsidRPr="00452B80" w:rsidRDefault="00D62653" w:rsidP="00452B80">
            <w:pPr>
              <w:rPr>
                <w:rFonts w:ascii="Arial" w:hAnsi="Arial" w:cs="Arial"/>
              </w:rPr>
            </w:pPr>
          </w:p>
          <w:p w14:paraId="7254BC75" w14:textId="77777777" w:rsidR="007D2C97" w:rsidRPr="00452B80" w:rsidRDefault="007D2C97" w:rsidP="00452B80">
            <w:pPr>
              <w:rPr>
                <w:rFonts w:ascii="Arial" w:hAnsi="Arial" w:cs="Arial"/>
              </w:rPr>
            </w:pPr>
            <w:r w:rsidRPr="00452B80">
              <w:rPr>
                <w:rFonts w:ascii="Arial" w:hAnsi="Arial" w:cs="Arial"/>
              </w:rPr>
              <w:t>Ability to innovate and use a range of approaches</w:t>
            </w:r>
            <w:r w:rsidR="00D62653" w:rsidRPr="00452B80">
              <w:rPr>
                <w:rFonts w:ascii="Arial" w:hAnsi="Arial" w:cs="Arial"/>
              </w:rPr>
              <w:t>.</w:t>
            </w:r>
          </w:p>
          <w:p w14:paraId="37CECCFD" w14:textId="77777777" w:rsidR="00D62653" w:rsidRPr="00452B80" w:rsidRDefault="00D62653" w:rsidP="00452B80">
            <w:pPr>
              <w:rPr>
                <w:rFonts w:ascii="Arial" w:hAnsi="Arial" w:cs="Arial"/>
              </w:rPr>
            </w:pPr>
          </w:p>
          <w:p w14:paraId="139AE2C0" w14:textId="77777777" w:rsidR="00F53506" w:rsidRPr="00452B80" w:rsidRDefault="00D62653" w:rsidP="00452B80">
            <w:pPr>
              <w:rPr>
                <w:rFonts w:ascii="Arial" w:hAnsi="Arial" w:cs="Arial"/>
              </w:rPr>
            </w:pPr>
            <w:r w:rsidRPr="00452B80">
              <w:rPr>
                <w:rFonts w:ascii="Arial" w:hAnsi="Arial" w:cs="Arial"/>
              </w:rPr>
              <w:t xml:space="preserve">Ability to </w:t>
            </w:r>
            <w:r w:rsidR="007D2C97" w:rsidRPr="00452B80">
              <w:rPr>
                <w:rFonts w:ascii="Arial" w:hAnsi="Arial" w:cs="Arial"/>
              </w:rPr>
              <w:t>monitor and evaluat</w:t>
            </w:r>
            <w:r w:rsidRPr="00452B80">
              <w:rPr>
                <w:rFonts w:ascii="Arial" w:hAnsi="Arial" w:cs="Arial"/>
              </w:rPr>
              <w:t xml:space="preserve">e projects successfully. </w:t>
            </w:r>
          </w:p>
        </w:tc>
        <w:tc>
          <w:tcPr>
            <w:tcW w:w="4231" w:type="dxa"/>
          </w:tcPr>
          <w:p w14:paraId="37F99540" w14:textId="77777777" w:rsidR="007D2C97" w:rsidRPr="00452B80" w:rsidRDefault="007D2C97" w:rsidP="00452B80">
            <w:pPr>
              <w:rPr>
                <w:rFonts w:ascii="Arial" w:hAnsi="Arial" w:cs="Arial"/>
              </w:rPr>
            </w:pPr>
            <w:r w:rsidRPr="00452B80">
              <w:rPr>
                <w:rFonts w:ascii="Arial" w:hAnsi="Arial" w:cs="Arial"/>
              </w:rPr>
              <w:t>Health Issues work with young people</w:t>
            </w:r>
          </w:p>
          <w:p w14:paraId="7CDF863F" w14:textId="77777777" w:rsidR="00D62653" w:rsidRPr="00452B80" w:rsidRDefault="00D62653" w:rsidP="00452B80">
            <w:pPr>
              <w:rPr>
                <w:rFonts w:ascii="Arial" w:hAnsi="Arial" w:cs="Arial"/>
              </w:rPr>
            </w:pPr>
          </w:p>
          <w:p w14:paraId="262E2276" w14:textId="77777777" w:rsidR="007D2C97" w:rsidRPr="00452B80" w:rsidRDefault="007D2C97" w:rsidP="00452B80">
            <w:pPr>
              <w:rPr>
                <w:rFonts w:ascii="Arial" w:hAnsi="Arial" w:cs="Arial"/>
              </w:rPr>
            </w:pPr>
            <w:r w:rsidRPr="00452B80">
              <w:rPr>
                <w:rFonts w:ascii="Arial" w:hAnsi="Arial" w:cs="Arial"/>
              </w:rPr>
              <w:t>Sexual Health work with young</w:t>
            </w:r>
            <w:r w:rsidR="00D62653" w:rsidRPr="00452B80">
              <w:rPr>
                <w:rFonts w:ascii="Arial" w:hAnsi="Arial" w:cs="Arial"/>
              </w:rPr>
              <w:t xml:space="preserve"> </w:t>
            </w:r>
            <w:r w:rsidRPr="00452B80">
              <w:rPr>
                <w:rFonts w:ascii="Arial" w:hAnsi="Arial" w:cs="Arial"/>
              </w:rPr>
              <w:t>people</w:t>
            </w:r>
          </w:p>
          <w:p w14:paraId="52ECE135" w14:textId="77777777" w:rsidR="00D62653" w:rsidRPr="00452B80" w:rsidRDefault="00D62653" w:rsidP="00452B80">
            <w:pPr>
              <w:rPr>
                <w:rFonts w:ascii="Arial" w:hAnsi="Arial" w:cs="Arial"/>
              </w:rPr>
            </w:pPr>
          </w:p>
          <w:p w14:paraId="64888E03" w14:textId="77777777" w:rsidR="007D2C97" w:rsidRPr="00452B80" w:rsidRDefault="007D2C97" w:rsidP="00452B80">
            <w:pPr>
              <w:rPr>
                <w:rFonts w:ascii="Arial" w:hAnsi="Arial" w:cs="Arial"/>
              </w:rPr>
            </w:pPr>
            <w:r w:rsidRPr="00452B80">
              <w:rPr>
                <w:rFonts w:ascii="Arial" w:hAnsi="Arial" w:cs="Arial"/>
              </w:rPr>
              <w:t>Involvement in awareness raising campaigns</w:t>
            </w:r>
          </w:p>
          <w:p w14:paraId="65BCE82C" w14:textId="77777777" w:rsidR="00D62653" w:rsidRPr="00452B80" w:rsidRDefault="00D62653" w:rsidP="00452B80">
            <w:pPr>
              <w:rPr>
                <w:rFonts w:ascii="Arial" w:hAnsi="Arial" w:cs="Arial"/>
              </w:rPr>
            </w:pPr>
          </w:p>
          <w:p w14:paraId="7F1B370F" w14:textId="77777777" w:rsidR="00A51A8F" w:rsidRDefault="007D2C97" w:rsidP="00452B80">
            <w:pPr>
              <w:rPr>
                <w:rFonts w:ascii="Arial" w:hAnsi="Arial" w:cs="Arial"/>
              </w:rPr>
            </w:pPr>
            <w:r w:rsidRPr="00452B80">
              <w:rPr>
                <w:rFonts w:ascii="Arial" w:hAnsi="Arial" w:cs="Arial"/>
              </w:rPr>
              <w:t xml:space="preserve">Experience in providing high quality training material and resources </w:t>
            </w:r>
          </w:p>
          <w:p w14:paraId="1DCF83C4" w14:textId="77777777" w:rsidR="0024267B" w:rsidRDefault="0024267B" w:rsidP="00452B80">
            <w:pPr>
              <w:rPr>
                <w:rFonts w:ascii="Arial" w:hAnsi="Arial" w:cs="Arial"/>
              </w:rPr>
            </w:pPr>
          </w:p>
          <w:p w14:paraId="1B23CD15" w14:textId="1632262E" w:rsidR="0024267B" w:rsidRPr="00452B80" w:rsidRDefault="0024267B" w:rsidP="00452B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Awareness of a peer based working environment. </w:t>
            </w:r>
          </w:p>
        </w:tc>
      </w:tr>
      <w:tr w:rsidR="00A51A8F" w:rsidRPr="00452B80" w14:paraId="3E0CBEED" w14:textId="77777777" w:rsidTr="001C7F98">
        <w:trPr>
          <w:trHeight w:val="5525"/>
        </w:trPr>
        <w:tc>
          <w:tcPr>
            <w:tcW w:w="2300" w:type="dxa"/>
          </w:tcPr>
          <w:p w14:paraId="7D2F8870" w14:textId="77777777" w:rsidR="00A51A8F" w:rsidRPr="00452B80" w:rsidRDefault="00A51A8F" w:rsidP="00452B80">
            <w:pPr>
              <w:rPr>
                <w:rFonts w:ascii="Arial" w:hAnsi="Arial" w:cs="Arial"/>
              </w:rPr>
            </w:pPr>
            <w:r w:rsidRPr="00452B80">
              <w:rPr>
                <w:rFonts w:ascii="Arial" w:hAnsi="Arial" w:cs="Arial"/>
              </w:rPr>
              <w:lastRenderedPageBreak/>
              <w:t>PERSONAL QUALITIES</w:t>
            </w:r>
          </w:p>
        </w:tc>
        <w:tc>
          <w:tcPr>
            <w:tcW w:w="3502" w:type="dxa"/>
          </w:tcPr>
          <w:p w14:paraId="239238D6" w14:textId="77777777" w:rsidR="007D2C97" w:rsidRPr="00452B80" w:rsidRDefault="00876A79" w:rsidP="00452B80">
            <w:pPr>
              <w:rPr>
                <w:rFonts w:ascii="Arial" w:hAnsi="Arial" w:cs="Arial"/>
              </w:rPr>
            </w:pPr>
            <w:r w:rsidRPr="00452B80">
              <w:rPr>
                <w:rFonts w:ascii="Arial" w:hAnsi="Arial" w:cs="Arial"/>
              </w:rPr>
              <w:t>An enthusiastic motivator of others</w:t>
            </w:r>
            <w:r w:rsidR="00D62653" w:rsidRPr="00452B80">
              <w:rPr>
                <w:rFonts w:ascii="Arial" w:hAnsi="Arial" w:cs="Arial"/>
              </w:rPr>
              <w:t>.</w:t>
            </w:r>
          </w:p>
          <w:p w14:paraId="3B9B1EDE" w14:textId="77777777" w:rsidR="00D62653" w:rsidRPr="00452B80" w:rsidRDefault="00D62653" w:rsidP="00452B80">
            <w:pPr>
              <w:rPr>
                <w:rFonts w:ascii="Arial" w:hAnsi="Arial" w:cs="Arial"/>
              </w:rPr>
            </w:pPr>
          </w:p>
          <w:p w14:paraId="48FBFC2C" w14:textId="77777777" w:rsidR="007D2C97" w:rsidRPr="00452B80" w:rsidRDefault="007D2C97" w:rsidP="00452B80">
            <w:pPr>
              <w:rPr>
                <w:rFonts w:ascii="Arial" w:hAnsi="Arial" w:cs="Arial"/>
              </w:rPr>
            </w:pPr>
            <w:r w:rsidRPr="00452B80">
              <w:rPr>
                <w:rFonts w:ascii="Arial" w:hAnsi="Arial" w:cs="Arial"/>
              </w:rPr>
              <w:t>Effective communicator with people of all ages and backgrounds</w:t>
            </w:r>
            <w:r w:rsidR="00D62653" w:rsidRPr="00452B80">
              <w:rPr>
                <w:rFonts w:ascii="Arial" w:hAnsi="Arial" w:cs="Arial"/>
              </w:rPr>
              <w:t>.</w:t>
            </w:r>
          </w:p>
          <w:p w14:paraId="0605EF71" w14:textId="77777777" w:rsidR="00D62653" w:rsidRPr="00452B80" w:rsidRDefault="00D62653" w:rsidP="00452B80">
            <w:pPr>
              <w:rPr>
                <w:rFonts w:ascii="Arial" w:hAnsi="Arial" w:cs="Arial"/>
              </w:rPr>
            </w:pPr>
          </w:p>
          <w:p w14:paraId="2CBF7228" w14:textId="77777777" w:rsidR="00D62653" w:rsidRPr="00452B80" w:rsidRDefault="00D62653" w:rsidP="00452B80">
            <w:pPr>
              <w:rPr>
                <w:rFonts w:ascii="Arial" w:hAnsi="Arial" w:cs="Arial"/>
              </w:rPr>
            </w:pPr>
            <w:r w:rsidRPr="00452B80">
              <w:rPr>
                <w:rFonts w:ascii="Arial" w:hAnsi="Arial" w:cs="Arial"/>
              </w:rPr>
              <w:t xml:space="preserve">Commitment to the aims and values of the Junction in particular equal opportunities, diversity and inclusion. </w:t>
            </w:r>
          </w:p>
          <w:p w14:paraId="478B3389" w14:textId="77777777" w:rsidR="00D62653" w:rsidRPr="00452B80" w:rsidRDefault="00D62653" w:rsidP="00452B80">
            <w:pPr>
              <w:rPr>
                <w:rFonts w:ascii="Arial" w:hAnsi="Arial" w:cs="Arial"/>
              </w:rPr>
            </w:pPr>
          </w:p>
          <w:p w14:paraId="4244E1CA" w14:textId="77777777" w:rsidR="00D62653" w:rsidRPr="00452B80" w:rsidRDefault="00D62653" w:rsidP="00452B80">
            <w:pPr>
              <w:rPr>
                <w:rFonts w:ascii="Arial" w:hAnsi="Arial" w:cs="Arial"/>
              </w:rPr>
            </w:pPr>
            <w:r w:rsidRPr="00452B80">
              <w:rPr>
                <w:rFonts w:ascii="Arial" w:hAnsi="Arial" w:cs="Arial"/>
              </w:rPr>
              <w:t xml:space="preserve">An individual who works well under pressure with the ability to work on own initiative and as part of a team. </w:t>
            </w:r>
          </w:p>
          <w:p w14:paraId="6796E61C" w14:textId="77777777" w:rsidR="00D62653" w:rsidRPr="00452B80" w:rsidRDefault="00D62653" w:rsidP="00452B80">
            <w:pPr>
              <w:rPr>
                <w:rFonts w:ascii="Arial" w:hAnsi="Arial" w:cs="Arial"/>
              </w:rPr>
            </w:pPr>
          </w:p>
          <w:p w14:paraId="2306B74F" w14:textId="77777777" w:rsidR="00D62653" w:rsidRPr="00452B80" w:rsidRDefault="00D62653" w:rsidP="00452B80">
            <w:pPr>
              <w:rPr>
                <w:rFonts w:ascii="Arial" w:hAnsi="Arial" w:cs="Arial"/>
              </w:rPr>
            </w:pPr>
          </w:p>
          <w:p w14:paraId="53B32432" w14:textId="06FB3C4F" w:rsidR="00D62653" w:rsidRDefault="00D62653" w:rsidP="00452B80">
            <w:pPr>
              <w:rPr>
                <w:rFonts w:ascii="Arial" w:hAnsi="Arial" w:cs="Arial"/>
              </w:rPr>
            </w:pPr>
            <w:r w:rsidRPr="00452B80">
              <w:rPr>
                <w:rFonts w:ascii="Arial" w:hAnsi="Arial" w:cs="Arial"/>
              </w:rPr>
              <w:t xml:space="preserve">Computer literate with experience of IT and Office 365. </w:t>
            </w:r>
          </w:p>
          <w:p w14:paraId="6F455905" w14:textId="77777777" w:rsidR="0024267B" w:rsidRPr="00452B80" w:rsidRDefault="0024267B" w:rsidP="00452B80">
            <w:pPr>
              <w:rPr>
                <w:rFonts w:ascii="Arial" w:hAnsi="Arial" w:cs="Arial"/>
              </w:rPr>
            </w:pPr>
          </w:p>
          <w:p w14:paraId="1A806B7B" w14:textId="77777777" w:rsidR="00D62653" w:rsidRPr="00452B80" w:rsidRDefault="00D62653" w:rsidP="00452B80">
            <w:pPr>
              <w:rPr>
                <w:rFonts w:ascii="Arial" w:hAnsi="Arial" w:cs="Arial"/>
              </w:rPr>
            </w:pPr>
            <w:r w:rsidRPr="00452B80">
              <w:rPr>
                <w:rFonts w:ascii="Arial" w:hAnsi="Arial" w:cs="Arial"/>
              </w:rPr>
              <w:t xml:space="preserve">Flexible, dynamic, innovative and resourceful to meet the needs of the Junction. </w:t>
            </w:r>
          </w:p>
          <w:p w14:paraId="4BA814F1" w14:textId="77777777" w:rsidR="00D62653" w:rsidRPr="00452B80" w:rsidRDefault="00D62653" w:rsidP="00452B80">
            <w:pPr>
              <w:rPr>
                <w:rFonts w:ascii="Arial" w:hAnsi="Arial" w:cs="Arial"/>
              </w:rPr>
            </w:pPr>
          </w:p>
          <w:p w14:paraId="0A38316E" w14:textId="77777777" w:rsidR="00D62653" w:rsidRPr="00452B80" w:rsidRDefault="00D62653" w:rsidP="00452B80">
            <w:pPr>
              <w:rPr>
                <w:rFonts w:ascii="Arial" w:hAnsi="Arial" w:cs="Arial"/>
              </w:rPr>
            </w:pPr>
            <w:r w:rsidRPr="00452B80">
              <w:rPr>
                <w:rFonts w:ascii="Arial" w:hAnsi="Arial" w:cs="Arial"/>
              </w:rPr>
              <w:t xml:space="preserve">Creating a culture of mutual respect and open to learning from others and sharing knowledge as appropriate. </w:t>
            </w:r>
          </w:p>
          <w:p w14:paraId="28CCEE34" w14:textId="77777777" w:rsidR="00D62653" w:rsidRPr="00452B80" w:rsidRDefault="00D62653" w:rsidP="00452B80">
            <w:pPr>
              <w:rPr>
                <w:rFonts w:ascii="Arial" w:hAnsi="Arial" w:cs="Arial"/>
              </w:rPr>
            </w:pPr>
          </w:p>
          <w:p w14:paraId="58DAFEEE" w14:textId="77777777" w:rsidR="00D62653" w:rsidRPr="00452B80" w:rsidRDefault="00D62653" w:rsidP="00452B80">
            <w:pPr>
              <w:rPr>
                <w:rFonts w:ascii="Arial" w:hAnsi="Arial" w:cs="Arial"/>
              </w:rPr>
            </w:pPr>
            <w:r w:rsidRPr="00452B80">
              <w:rPr>
                <w:rFonts w:ascii="Arial" w:hAnsi="Arial" w:cs="Arial"/>
              </w:rPr>
              <w:t>Non-judgemental, approachable and reliable.</w:t>
            </w:r>
          </w:p>
          <w:p w14:paraId="6472D995" w14:textId="77777777" w:rsidR="00D62653" w:rsidRPr="00452B80" w:rsidRDefault="00D62653" w:rsidP="00452B80">
            <w:pPr>
              <w:rPr>
                <w:rFonts w:ascii="Arial" w:hAnsi="Arial" w:cs="Arial"/>
              </w:rPr>
            </w:pPr>
            <w:r w:rsidRPr="00452B80">
              <w:rPr>
                <w:rFonts w:ascii="Arial" w:hAnsi="Arial" w:cs="Arial"/>
              </w:rPr>
              <w:t xml:space="preserve"> </w:t>
            </w:r>
          </w:p>
          <w:p w14:paraId="25122344" w14:textId="77777777" w:rsidR="00D62653" w:rsidRPr="00452B80" w:rsidRDefault="00D62653" w:rsidP="00452B80">
            <w:pPr>
              <w:rPr>
                <w:rFonts w:ascii="Arial" w:hAnsi="Arial" w:cs="Arial"/>
              </w:rPr>
            </w:pPr>
            <w:r w:rsidRPr="00452B80">
              <w:rPr>
                <w:rFonts w:ascii="Arial" w:hAnsi="Arial" w:cs="Arial"/>
              </w:rPr>
              <w:t xml:space="preserve">Actively adopts a growth mindset and takes responsibility for personal development. </w:t>
            </w:r>
          </w:p>
          <w:p w14:paraId="43DF9E07" w14:textId="77777777" w:rsidR="00F53506" w:rsidRPr="00452B80" w:rsidRDefault="00F53506" w:rsidP="00452B80">
            <w:pPr>
              <w:rPr>
                <w:rFonts w:ascii="Arial" w:hAnsi="Arial" w:cs="Arial"/>
              </w:rPr>
            </w:pPr>
          </w:p>
        </w:tc>
        <w:tc>
          <w:tcPr>
            <w:tcW w:w="4231" w:type="dxa"/>
          </w:tcPr>
          <w:p w14:paraId="74BE4077" w14:textId="77777777" w:rsidR="00D62653" w:rsidRPr="00452B80" w:rsidRDefault="00D62653" w:rsidP="00452B80">
            <w:pPr>
              <w:rPr>
                <w:rFonts w:ascii="Arial" w:hAnsi="Arial" w:cs="Arial"/>
              </w:rPr>
            </w:pPr>
            <w:r w:rsidRPr="00452B80">
              <w:rPr>
                <w:rFonts w:ascii="Arial" w:hAnsi="Arial" w:cs="Arial"/>
              </w:rPr>
              <w:t>Facilitation, presentation and research skills</w:t>
            </w:r>
          </w:p>
          <w:p w14:paraId="41BC11D6" w14:textId="77777777" w:rsidR="00D62653" w:rsidRPr="00452B80" w:rsidRDefault="00D62653" w:rsidP="00452B80">
            <w:pPr>
              <w:rPr>
                <w:rFonts w:ascii="Arial" w:hAnsi="Arial" w:cs="Arial"/>
              </w:rPr>
            </w:pPr>
          </w:p>
          <w:p w14:paraId="67051B47" w14:textId="77777777" w:rsidR="007D2C97" w:rsidRPr="00452B80" w:rsidRDefault="007D2C97" w:rsidP="00452B80">
            <w:pPr>
              <w:rPr>
                <w:rFonts w:ascii="Arial" w:hAnsi="Arial" w:cs="Arial"/>
              </w:rPr>
            </w:pPr>
            <w:r w:rsidRPr="00452B80">
              <w:rPr>
                <w:rFonts w:ascii="Arial" w:hAnsi="Arial" w:cs="Arial"/>
              </w:rPr>
              <w:t>An understanding of local and national strategies</w:t>
            </w:r>
            <w:r w:rsidR="00D62653" w:rsidRPr="00452B80">
              <w:rPr>
                <w:rFonts w:ascii="Arial" w:hAnsi="Arial" w:cs="Arial"/>
              </w:rPr>
              <w:t xml:space="preserve"> relating to young people</w:t>
            </w:r>
          </w:p>
          <w:p w14:paraId="49F45925" w14:textId="77777777" w:rsidR="00A51A8F" w:rsidRPr="00452B80" w:rsidRDefault="00A51A8F" w:rsidP="00452B80">
            <w:pPr>
              <w:rPr>
                <w:rFonts w:ascii="Arial" w:hAnsi="Arial" w:cs="Arial"/>
              </w:rPr>
            </w:pPr>
          </w:p>
        </w:tc>
      </w:tr>
      <w:tr w:rsidR="007D2C97" w:rsidRPr="00452B80" w14:paraId="77438F4E" w14:textId="77777777" w:rsidTr="00452B80">
        <w:trPr>
          <w:trHeight w:val="3959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65D0" w14:textId="77777777" w:rsidR="007D2C97" w:rsidRPr="00452B80" w:rsidRDefault="007D2C97" w:rsidP="00452B80">
            <w:pPr>
              <w:rPr>
                <w:rFonts w:ascii="Arial" w:hAnsi="Arial" w:cs="Arial"/>
              </w:rPr>
            </w:pPr>
            <w:r w:rsidRPr="00452B80">
              <w:rPr>
                <w:rFonts w:ascii="Arial" w:hAnsi="Arial" w:cs="Arial"/>
              </w:rPr>
              <w:lastRenderedPageBreak/>
              <w:t>OTHER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9CA1" w14:textId="6B482CCA" w:rsidR="007D2C97" w:rsidRPr="00452B80" w:rsidRDefault="007D2C97" w:rsidP="00452B80">
            <w:pPr>
              <w:rPr>
                <w:rFonts w:ascii="Arial" w:hAnsi="Arial" w:cs="Arial"/>
              </w:rPr>
            </w:pPr>
            <w:r w:rsidRPr="00452B80">
              <w:rPr>
                <w:rFonts w:ascii="Arial" w:hAnsi="Arial" w:cs="Arial"/>
              </w:rPr>
              <w:t>Available to work irregular hours, evenings and weekends</w:t>
            </w:r>
            <w:r w:rsidR="004D1D3F">
              <w:rPr>
                <w:rFonts w:ascii="Arial" w:hAnsi="Arial" w:cs="Arial"/>
              </w:rPr>
              <w:t xml:space="preserve"> as required. </w:t>
            </w:r>
          </w:p>
          <w:p w14:paraId="33C88B94" w14:textId="77777777" w:rsidR="001C7F98" w:rsidRPr="00452B80" w:rsidRDefault="001C7F98" w:rsidP="00452B80">
            <w:pPr>
              <w:rPr>
                <w:rFonts w:ascii="Arial" w:hAnsi="Arial" w:cs="Arial"/>
              </w:rPr>
            </w:pPr>
          </w:p>
          <w:p w14:paraId="2F9F845C" w14:textId="77777777" w:rsidR="001C7F98" w:rsidRPr="00452B80" w:rsidRDefault="001C7F98" w:rsidP="00452B80">
            <w:pPr>
              <w:rPr>
                <w:rFonts w:ascii="Arial" w:hAnsi="Arial" w:cs="Arial"/>
              </w:rPr>
            </w:pPr>
            <w:r w:rsidRPr="00452B80">
              <w:rPr>
                <w:rFonts w:ascii="Arial" w:hAnsi="Arial" w:cs="Arial"/>
              </w:rPr>
              <w:t>To be available at a minimum of one Open Access session per week to provide ad hoc one-to-one sessions for vulnerable young people</w:t>
            </w:r>
          </w:p>
          <w:p w14:paraId="15A57DDD" w14:textId="77777777" w:rsidR="001C7F98" w:rsidRPr="00452B80" w:rsidRDefault="001C7F98" w:rsidP="00452B80">
            <w:pPr>
              <w:rPr>
                <w:rFonts w:ascii="Arial" w:hAnsi="Arial" w:cs="Arial"/>
              </w:rPr>
            </w:pPr>
          </w:p>
          <w:p w14:paraId="38438E8C" w14:textId="7FBAEE8E" w:rsidR="00416F97" w:rsidRPr="00452B80" w:rsidRDefault="001C7F98" w:rsidP="00B16683">
            <w:pPr>
              <w:rPr>
                <w:rFonts w:ascii="Arial" w:hAnsi="Arial" w:cs="Arial"/>
              </w:rPr>
            </w:pPr>
            <w:r w:rsidRPr="00452B80">
              <w:rPr>
                <w:rFonts w:ascii="Arial" w:hAnsi="Arial" w:cs="Arial"/>
              </w:rPr>
              <w:t xml:space="preserve">To undertake other tasks, assigned by the </w:t>
            </w:r>
            <w:r w:rsidR="0024267B">
              <w:rPr>
                <w:rFonts w:ascii="Arial" w:hAnsi="Arial" w:cs="Arial"/>
              </w:rPr>
              <w:t>Service</w:t>
            </w:r>
            <w:r w:rsidR="00B16683">
              <w:rPr>
                <w:rFonts w:ascii="Arial" w:hAnsi="Arial" w:cs="Arial"/>
              </w:rPr>
              <w:t xml:space="preserve"> Manager</w:t>
            </w:r>
            <w:r w:rsidRPr="00452B80">
              <w:rPr>
                <w:rFonts w:ascii="Arial" w:hAnsi="Arial" w:cs="Arial"/>
              </w:rPr>
              <w:t>, which reasonably fall within the scope of the pos</w:t>
            </w:r>
            <w:r w:rsidR="00452B80">
              <w:rPr>
                <w:rFonts w:ascii="Arial" w:hAnsi="Arial" w:cs="Arial"/>
              </w:rPr>
              <w:t>t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532D" w14:textId="77777777" w:rsidR="007D2C97" w:rsidRPr="00452B80" w:rsidRDefault="007D2C97" w:rsidP="00452B80">
            <w:pPr>
              <w:rPr>
                <w:rFonts w:ascii="Arial" w:hAnsi="Arial" w:cs="Arial"/>
              </w:rPr>
            </w:pPr>
          </w:p>
        </w:tc>
      </w:tr>
    </w:tbl>
    <w:p w14:paraId="75DD98BF" w14:textId="77777777" w:rsidR="0049252A" w:rsidRPr="001C7F98" w:rsidRDefault="0049252A" w:rsidP="00452B80">
      <w:pPr>
        <w:rPr>
          <w:rFonts w:ascii="Arial" w:hAnsi="Arial" w:cs="Arial"/>
        </w:rPr>
      </w:pPr>
    </w:p>
    <w:sectPr w:rsidR="0049252A" w:rsidRPr="001C7F98" w:rsidSect="00000F6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ekto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22972"/>
    <w:multiLevelType w:val="hybridMultilevel"/>
    <w:tmpl w:val="0CD0F396"/>
    <w:lvl w:ilvl="0" w:tplc="4636F722">
      <w:start w:val="1"/>
      <w:numFmt w:val="bullet"/>
      <w:lvlText w:val=""/>
      <w:lvlJc w:val="left"/>
      <w:pPr>
        <w:tabs>
          <w:tab w:val="num" w:pos="0"/>
        </w:tabs>
        <w:ind w:left="284" w:hanging="284"/>
      </w:pPr>
      <w:rPr>
        <w:rFonts w:ascii="Arial" w:hAnsi="Arial" w:cs="Arial" w:hint="default"/>
        <w:sz w:val="20"/>
        <w:szCs w:val="20"/>
      </w:rPr>
    </w:lvl>
    <w:lvl w:ilvl="1" w:tplc="76E0EFEC">
      <w:start w:val="1"/>
      <w:numFmt w:val="bullet"/>
      <w:lvlText w:val=""/>
      <w:lvlJc w:val="left"/>
      <w:pPr>
        <w:tabs>
          <w:tab w:val="num" w:pos="1080"/>
        </w:tabs>
        <w:ind w:left="1364" w:hanging="284"/>
      </w:pPr>
      <w:rPr>
        <w:rFonts w:ascii="Wingdings 2" w:hAnsi="Wingdings 2" w:hint="default"/>
        <w:sz w:val="20"/>
        <w:szCs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22D45"/>
    <w:multiLevelType w:val="hybridMultilevel"/>
    <w:tmpl w:val="B45233E8"/>
    <w:lvl w:ilvl="0" w:tplc="DAD01DCA">
      <w:start w:val="1"/>
      <w:numFmt w:val="bullet"/>
      <w:lvlText w:val=""/>
      <w:lvlJc w:val="left"/>
      <w:pPr>
        <w:tabs>
          <w:tab w:val="num" w:pos="0"/>
        </w:tabs>
        <w:ind w:left="284" w:hanging="284"/>
      </w:pPr>
      <w:rPr>
        <w:rFonts w:ascii="Wingdings 2" w:hAnsi="Wingdings 2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C7CD7"/>
    <w:multiLevelType w:val="hybridMultilevel"/>
    <w:tmpl w:val="45FAF2D6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89190A"/>
    <w:multiLevelType w:val="hybridMultilevel"/>
    <w:tmpl w:val="8AE86950"/>
    <w:lvl w:ilvl="0" w:tplc="AF1C4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838A9"/>
    <w:multiLevelType w:val="multilevel"/>
    <w:tmpl w:val="F4BED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0E12F2"/>
    <w:multiLevelType w:val="hybridMultilevel"/>
    <w:tmpl w:val="1D709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963FC"/>
    <w:multiLevelType w:val="hybridMultilevel"/>
    <w:tmpl w:val="5374F6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B76E4"/>
    <w:multiLevelType w:val="hybridMultilevel"/>
    <w:tmpl w:val="BFA243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F97172"/>
    <w:multiLevelType w:val="hybridMultilevel"/>
    <w:tmpl w:val="E0AA954A"/>
    <w:lvl w:ilvl="0" w:tplc="76E0EFEC">
      <w:start w:val="1"/>
      <w:numFmt w:val="bullet"/>
      <w:lvlText w:val=""/>
      <w:lvlJc w:val="left"/>
      <w:pPr>
        <w:tabs>
          <w:tab w:val="num" w:pos="0"/>
        </w:tabs>
        <w:ind w:left="284" w:hanging="284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3F3705"/>
    <w:multiLevelType w:val="hybridMultilevel"/>
    <w:tmpl w:val="CEBCAE08"/>
    <w:lvl w:ilvl="0" w:tplc="AF1C477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2A6A73"/>
    <w:multiLevelType w:val="hybridMultilevel"/>
    <w:tmpl w:val="3BBAA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454813"/>
    <w:multiLevelType w:val="hybridMultilevel"/>
    <w:tmpl w:val="9E76B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241D1C"/>
    <w:multiLevelType w:val="hybridMultilevel"/>
    <w:tmpl w:val="37B6B3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5B102E"/>
    <w:multiLevelType w:val="hybridMultilevel"/>
    <w:tmpl w:val="23B2B944"/>
    <w:lvl w:ilvl="0" w:tplc="E9D05E7E">
      <w:start w:val="1"/>
      <w:numFmt w:val="bullet"/>
      <w:lvlText w:val=""/>
      <w:lvlJc w:val="left"/>
      <w:pPr>
        <w:tabs>
          <w:tab w:val="num" w:pos="0"/>
        </w:tabs>
        <w:ind w:left="284" w:hanging="284"/>
      </w:pPr>
      <w:rPr>
        <w:rFonts w:ascii="Arial" w:hAnsi="Arial" w:cs="Aria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F41856"/>
    <w:multiLevelType w:val="hybridMultilevel"/>
    <w:tmpl w:val="6DAE0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20206E"/>
    <w:multiLevelType w:val="hybridMultilevel"/>
    <w:tmpl w:val="C2F83584"/>
    <w:lvl w:ilvl="0" w:tplc="76E0EFEC">
      <w:start w:val="1"/>
      <w:numFmt w:val="bullet"/>
      <w:lvlText w:val=""/>
      <w:lvlJc w:val="left"/>
      <w:pPr>
        <w:tabs>
          <w:tab w:val="num" w:pos="0"/>
        </w:tabs>
        <w:ind w:left="284" w:hanging="284"/>
      </w:pPr>
      <w:rPr>
        <w:rFonts w:ascii="Wingdings 2" w:hAnsi="Wingdings 2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8D4B33"/>
    <w:multiLevelType w:val="hybridMultilevel"/>
    <w:tmpl w:val="50343764"/>
    <w:lvl w:ilvl="0" w:tplc="AF1C477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112294"/>
    <w:multiLevelType w:val="hybridMultilevel"/>
    <w:tmpl w:val="DF7E9EF6"/>
    <w:lvl w:ilvl="0" w:tplc="AF1C477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497723"/>
    <w:multiLevelType w:val="hybridMultilevel"/>
    <w:tmpl w:val="A7B2F45A"/>
    <w:lvl w:ilvl="0" w:tplc="AF1C477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094781"/>
    <w:multiLevelType w:val="hybridMultilevel"/>
    <w:tmpl w:val="C8EEC5FE"/>
    <w:lvl w:ilvl="0" w:tplc="AF1C4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78041D"/>
    <w:multiLevelType w:val="hybridMultilevel"/>
    <w:tmpl w:val="E4843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8E68F9"/>
    <w:multiLevelType w:val="hybridMultilevel"/>
    <w:tmpl w:val="FD2C2F8A"/>
    <w:lvl w:ilvl="0" w:tplc="AF1C477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70617C"/>
    <w:multiLevelType w:val="hybridMultilevel"/>
    <w:tmpl w:val="423C6E9C"/>
    <w:lvl w:ilvl="0" w:tplc="76E0EFEC">
      <w:start w:val="1"/>
      <w:numFmt w:val="bullet"/>
      <w:lvlText w:val=""/>
      <w:lvlJc w:val="left"/>
      <w:pPr>
        <w:tabs>
          <w:tab w:val="num" w:pos="0"/>
        </w:tabs>
        <w:ind w:left="284" w:hanging="284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7"/>
  </w:num>
  <w:num w:numId="6">
    <w:abstractNumId w:val="9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8"/>
  </w:num>
  <w:num w:numId="10">
    <w:abstractNumId w:val="17"/>
  </w:num>
  <w:num w:numId="11">
    <w:abstractNumId w:val="9"/>
  </w:num>
  <w:num w:numId="12">
    <w:abstractNumId w:val="2"/>
  </w:num>
  <w:num w:numId="13">
    <w:abstractNumId w:val="19"/>
  </w:num>
  <w:num w:numId="14">
    <w:abstractNumId w:val="3"/>
  </w:num>
  <w:num w:numId="15">
    <w:abstractNumId w:val="0"/>
  </w:num>
  <w:num w:numId="16">
    <w:abstractNumId w:val="1"/>
  </w:num>
  <w:num w:numId="17">
    <w:abstractNumId w:val="5"/>
  </w:num>
  <w:num w:numId="18">
    <w:abstractNumId w:val="13"/>
  </w:num>
  <w:num w:numId="19">
    <w:abstractNumId w:val="22"/>
  </w:num>
  <w:num w:numId="20">
    <w:abstractNumId w:val="15"/>
  </w:num>
  <w:num w:numId="21">
    <w:abstractNumId w:val="8"/>
  </w:num>
  <w:num w:numId="22">
    <w:abstractNumId w:val="4"/>
  </w:num>
  <w:num w:numId="23">
    <w:abstractNumId w:val="21"/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0"/>
  </w:num>
  <w:num w:numId="27">
    <w:abstractNumId w:val="14"/>
  </w:num>
  <w:num w:numId="28">
    <w:abstractNumId w:val="20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96B"/>
    <w:rsid w:val="00000F60"/>
    <w:rsid w:val="00020137"/>
    <w:rsid w:val="00076077"/>
    <w:rsid w:val="000868A6"/>
    <w:rsid w:val="000C4124"/>
    <w:rsid w:val="000C5ACE"/>
    <w:rsid w:val="000D76E4"/>
    <w:rsid w:val="001737CD"/>
    <w:rsid w:val="0017705D"/>
    <w:rsid w:val="00183EED"/>
    <w:rsid w:val="001C5C5B"/>
    <w:rsid w:val="001C7F98"/>
    <w:rsid w:val="001F73EC"/>
    <w:rsid w:val="002155F3"/>
    <w:rsid w:val="0024267B"/>
    <w:rsid w:val="00251562"/>
    <w:rsid w:val="00257455"/>
    <w:rsid w:val="002628D0"/>
    <w:rsid w:val="0026624F"/>
    <w:rsid w:val="0027089D"/>
    <w:rsid w:val="002E6CA0"/>
    <w:rsid w:val="002E7527"/>
    <w:rsid w:val="002F2D42"/>
    <w:rsid w:val="0035449B"/>
    <w:rsid w:val="003835C8"/>
    <w:rsid w:val="003977E2"/>
    <w:rsid w:val="003D4195"/>
    <w:rsid w:val="003D5996"/>
    <w:rsid w:val="00412C33"/>
    <w:rsid w:val="00416F97"/>
    <w:rsid w:val="00432A96"/>
    <w:rsid w:val="00452B80"/>
    <w:rsid w:val="004655BB"/>
    <w:rsid w:val="0049252A"/>
    <w:rsid w:val="004A3F15"/>
    <w:rsid w:val="004B6558"/>
    <w:rsid w:val="004B79D8"/>
    <w:rsid w:val="004D1D3F"/>
    <w:rsid w:val="004E4729"/>
    <w:rsid w:val="004F19DB"/>
    <w:rsid w:val="00527F05"/>
    <w:rsid w:val="005958A4"/>
    <w:rsid w:val="005E4E45"/>
    <w:rsid w:val="0065269A"/>
    <w:rsid w:val="006563F6"/>
    <w:rsid w:val="006B796B"/>
    <w:rsid w:val="006C0DE0"/>
    <w:rsid w:val="006C6CA9"/>
    <w:rsid w:val="006F51FD"/>
    <w:rsid w:val="00716021"/>
    <w:rsid w:val="00736406"/>
    <w:rsid w:val="00772CE1"/>
    <w:rsid w:val="007C13F3"/>
    <w:rsid w:val="007D2C97"/>
    <w:rsid w:val="007E45AF"/>
    <w:rsid w:val="007F4050"/>
    <w:rsid w:val="007F6A60"/>
    <w:rsid w:val="00800C36"/>
    <w:rsid w:val="00870D32"/>
    <w:rsid w:val="00876A79"/>
    <w:rsid w:val="008D5A58"/>
    <w:rsid w:val="008E0D77"/>
    <w:rsid w:val="00933343"/>
    <w:rsid w:val="009414DD"/>
    <w:rsid w:val="00961D28"/>
    <w:rsid w:val="00A009B8"/>
    <w:rsid w:val="00A2140D"/>
    <w:rsid w:val="00A51A8F"/>
    <w:rsid w:val="00A7105E"/>
    <w:rsid w:val="00A9724F"/>
    <w:rsid w:val="00AC5B13"/>
    <w:rsid w:val="00B16683"/>
    <w:rsid w:val="00B6754E"/>
    <w:rsid w:val="00BA12B5"/>
    <w:rsid w:val="00BC58F4"/>
    <w:rsid w:val="00BC5B15"/>
    <w:rsid w:val="00BF1202"/>
    <w:rsid w:val="00C17BB2"/>
    <w:rsid w:val="00C31042"/>
    <w:rsid w:val="00C96283"/>
    <w:rsid w:val="00CE7A9E"/>
    <w:rsid w:val="00D62653"/>
    <w:rsid w:val="00D6515D"/>
    <w:rsid w:val="00D910D6"/>
    <w:rsid w:val="00DC22AE"/>
    <w:rsid w:val="00DF1A6A"/>
    <w:rsid w:val="00E04311"/>
    <w:rsid w:val="00E469A7"/>
    <w:rsid w:val="00E53B97"/>
    <w:rsid w:val="00E57D40"/>
    <w:rsid w:val="00ED4F64"/>
    <w:rsid w:val="00EE1B06"/>
    <w:rsid w:val="00F53506"/>
    <w:rsid w:val="00FC409B"/>
    <w:rsid w:val="00FD7436"/>
    <w:rsid w:val="00FF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001391"/>
  <w15:chartTrackingRefBased/>
  <w15:docId w15:val="{51D133AF-DB57-467C-8D3B-8FF18C575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96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B796B"/>
    <w:pPr>
      <w:keepNext/>
      <w:outlineLvl w:val="0"/>
    </w:pPr>
    <w:rPr>
      <w:rFonts w:ascii="Tekton" w:hAnsi="Tekton"/>
      <w:b/>
      <w:bCs/>
    </w:rPr>
  </w:style>
  <w:style w:type="paragraph" w:styleId="Heading3">
    <w:name w:val="heading 3"/>
    <w:basedOn w:val="Normal"/>
    <w:next w:val="Normal"/>
    <w:qFormat/>
    <w:rsid w:val="004925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D6515D"/>
    <w:pPr>
      <w:jc w:val="right"/>
    </w:pPr>
    <w:rPr>
      <w:rFonts w:ascii="Calibri" w:hAnsi="Calibri"/>
      <w:sz w:val="20"/>
    </w:rPr>
  </w:style>
  <w:style w:type="paragraph" w:styleId="BodyText">
    <w:name w:val="Body Text"/>
    <w:basedOn w:val="Normal"/>
    <w:rsid w:val="006B796B"/>
    <w:pPr>
      <w:tabs>
        <w:tab w:val="left" w:pos="2268"/>
        <w:tab w:val="left" w:pos="2552"/>
      </w:tabs>
      <w:jc w:val="both"/>
    </w:pPr>
    <w:rPr>
      <w:rFonts w:ascii="Tekton" w:hAnsi="Tekton"/>
      <w:bCs/>
    </w:rPr>
  </w:style>
  <w:style w:type="paragraph" w:styleId="BodyText2">
    <w:name w:val="Body Text 2"/>
    <w:basedOn w:val="Normal"/>
    <w:rsid w:val="006B796B"/>
    <w:pPr>
      <w:tabs>
        <w:tab w:val="left" w:pos="2268"/>
        <w:tab w:val="left" w:pos="2552"/>
      </w:tabs>
      <w:jc w:val="both"/>
    </w:pPr>
    <w:rPr>
      <w:rFonts w:ascii="Arial" w:hAnsi="Arial" w:cs="Arial"/>
      <w:b/>
      <w:sz w:val="20"/>
      <w:szCs w:val="20"/>
    </w:rPr>
  </w:style>
  <w:style w:type="paragraph" w:styleId="Title">
    <w:name w:val="Title"/>
    <w:basedOn w:val="Normal"/>
    <w:qFormat/>
    <w:rsid w:val="006B796B"/>
    <w:pPr>
      <w:jc w:val="center"/>
    </w:pPr>
    <w:rPr>
      <w:rFonts w:ascii="Tekton" w:hAnsi="Tekton"/>
      <w:b/>
      <w:bCs/>
    </w:rPr>
  </w:style>
  <w:style w:type="character" w:styleId="Hyperlink">
    <w:name w:val="Hyperlink"/>
    <w:rsid w:val="006B796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624F"/>
    <w:pPr>
      <w:ind w:left="720"/>
    </w:pPr>
  </w:style>
  <w:style w:type="paragraph" w:styleId="BalloonText">
    <w:name w:val="Balloon Text"/>
    <w:basedOn w:val="Normal"/>
    <w:link w:val="BalloonTextChar"/>
    <w:rsid w:val="00262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628D0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416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C96283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62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962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962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96283"/>
    <w:rPr>
      <w:b/>
      <w:bCs/>
      <w:lang w:eastAsia="en-US"/>
    </w:rPr>
  </w:style>
  <w:style w:type="paragraph" w:customStyle="1" w:styleId="Default">
    <w:name w:val="Default"/>
    <w:rsid w:val="00527F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6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8D8FCF508A37439245E4CB6EA5C8B8" ma:contentTypeVersion="9" ma:contentTypeDescription="Create a new document." ma:contentTypeScope="" ma:versionID="652ae8a3f48a4558afa3e28d7d17cf36">
  <xsd:schema xmlns:xsd="http://www.w3.org/2001/XMLSchema" xmlns:xs="http://www.w3.org/2001/XMLSchema" xmlns:p="http://schemas.microsoft.com/office/2006/metadata/properties" xmlns:ns2="4cbd68c5-93c3-4984-a345-4e7ca2d22ff9" xmlns:ns3="232a0f84-e8c2-4e47-8352-234a721417d6" targetNamespace="http://schemas.microsoft.com/office/2006/metadata/properties" ma:root="true" ma:fieldsID="ebaa7f6cd8c6fdaa8206ce7e651331e8" ns2:_="" ns3:_="">
    <xsd:import namespace="4cbd68c5-93c3-4984-a345-4e7ca2d22ff9"/>
    <xsd:import namespace="232a0f84-e8c2-4e47-8352-234a721417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d68c5-93c3-4984-a345-4e7ca2d22f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a0f84-e8c2-4e47-8352-234a721417d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DC4ACD-B74A-448C-BBBB-E4476D04B7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3E93C7-E193-4B03-8B5A-2AC5B795A3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bd68c5-93c3-4984-a345-4e7ca2d22ff9"/>
    <ds:schemaRef ds:uri="232a0f84-e8c2-4e47-8352-234a721417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E5D961-B5C2-46AE-AAAA-5029ED822A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</Company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Suzanne Campbell</cp:lastModifiedBy>
  <cp:revision>3</cp:revision>
  <cp:lastPrinted>2014-08-12T09:26:00Z</cp:lastPrinted>
  <dcterms:created xsi:type="dcterms:W3CDTF">2021-01-29T13:59:00Z</dcterms:created>
  <dcterms:modified xsi:type="dcterms:W3CDTF">2021-01-29T15:41:00Z</dcterms:modified>
</cp:coreProperties>
</file>